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3DD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Mestna občina Novo mesto, Seidlova cesta 1, 8000 Novo mesto, ki jo zastopa župan mag. Gregor Macedoni,</w:t>
      </w:r>
    </w:p>
    <w:p w14:paraId="717EA156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matična št.: 5883288000,</w:t>
      </w:r>
    </w:p>
    <w:p w14:paraId="22004818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identifikacijska št. za DDV SI : SI48768111 </w:t>
      </w:r>
    </w:p>
    <w:p w14:paraId="7FDA9143" w14:textId="6FF675DF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(v nadaljevanju:  naročnik)</w:t>
      </w:r>
    </w:p>
    <w:p w14:paraId="7F03C1A7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</w:p>
    <w:p w14:paraId="5A77D4D4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</w:p>
    <w:p w14:paraId="422CA4F4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in</w:t>
      </w:r>
    </w:p>
    <w:p w14:paraId="1734AEC4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</w:p>
    <w:p w14:paraId="5B21478E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_________________________, ki ga zastopa ___________________, </w:t>
      </w:r>
    </w:p>
    <w:p w14:paraId="26C2EED3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matična številka ________________,</w:t>
      </w:r>
    </w:p>
    <w:p w14:paraId="1F50DF22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bookmarkStart w:id="0" w:name="_Hlk115261101"/>
      <w:r w:rsidRPr="00EF6AA1">
        <w:rPr>
          <w:rFonts w:ascii="Arial" w:hAnsi="Arial" w:cs="Arial"/>
        </w:rPr>
        <w:t xml:space="preserve">identifikacijska št. za DDV SI </w:t>
      </w:r>
      <w:bookmarkEnd w:id="0"/>
      <w:r w:rsidRPr="00EF6AA1">
        <w:rPr>
          <w:rFonts w:ascii="Arial" w:hAnsi="Arial" w:cs="Arial"/>
        </w:rPr>
        <w:t>________________</w:t>
      </w:r>
    </w:p>
    <w:p w14:paraId="7C8CE3F4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(v nadaljevanju: izvajalec)</w:t>
      </w:r>
    </w:p>
    <w:p w14:paraId="44120838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</w:p>
    <w:p w14:paraId="02D21A7F" w14:textId="292DB584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sklepa</w:t>
      </w:r>
      <w:r w:rsidR="000D033D" w:rsidRPr="00EF6AA1">
        <w:rPr>
          <w:rFonts w:ascii="Arial" w:hAnsi="Arial" w:cs="Arial"/>
        </w:rPr>
        <w:t>ta</w:t>
      </w:r>
    </w:p>
    <w:p w14:paraId="682DB3D5" w14:textId="77777777" w:rsidR="004F7FA1" w:rsidRPr="00EF6AA1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ab/>
      </w:r>
      <w:r w:rsidRPr="00EF6AA1">
        <w:rPr>
          <w:rFonts w:ascii="Arial" w:hAnsi="Arial" w:cs="Arial"/>
        </w:rPr>
        <w:tab/>
      </w:r>
    </w:p>
    <w:p w14:paraId="3C58E9E4" w14:textId="77777777" w:rsidR="004F7FA1" w:rsidRPr="00F86593" w:rsidRDefault="004F7FA1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ab/>
      </w:r>
    </w:p>
    <w:p w14:paraId="5106098B" w14:textId="13E53329" w:rsidR="004F7FA1" w:rsidRPr="00F86593" w:rsidRDefault="000D033D" w:rsidP="00F8659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86593">
        <w:rPr>
          <w:rFonts w:ascii="Arial" w:hAnsi="Arial" w:cs="Arial"/>
          <w:b/>
          <w:bCs/>
        </w:rPr>
        <w:t>Pogodbo za vzdrževanje potopnih stebričkov in parkomatov v Mestni občini Novo mesto</w:t>
      </w:r>
    </w:p>
    <w:p w14:paraId="42CAB68A" w14:textId="5AE8795E" w:rsidR="004F7FA1" w:rsidRPr="00EF6AA1" w:rsidRDefault="004F7FA1" w:rsidP="00F86593">
      <w:pPr>
        <w:spacing w:after="0" w:line="276" w:lineRule="auto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ab/>
      </w:r>
    </w:p>
    <w:p w14:paraId="2EF706D1" w14:textId="77777777" w:rsidR="000D033D" w:rsidRPr="00EF6AA1" w:rsidRDefault="000D033D" w:rsidP="00F86593">
      <w:pPr>
        <w:spacing w:after="0" w:line="276" w:lineRule="auto"/>
        <w:rPr>
          <w:rFonts w:ascii="Arial" w:hAnsi="Arial" w:cs="Arial"/>
        </w:rPr>
      </w:pPr>
    </w:p>
    <w:p w14:paraId="75C9A3DF" w14:textId="701B4091" w:rsidR="004F7FA1" w:rsidRDefault="004F7FA1" w:rsidP="00EF6AA1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>SPLOŠNE DOLOČBE</w:t>
      </w:r>
    </w:p>
    <w:p w14:paraId="6088F389" w14:textId="77777777" w:rsidR="0051439F" w:rsidRPr="00EF6AA1" w:rsidRDefault="0051439F" w:rsidP="004D19E5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53A096C0" w14:textId="77777777" w:rsidR="004F7FA1" w:rsidRPr="00EF6AA1" w:rsidRDefault="004F7FA1" w:rsidP="004D19E5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579B6DE9" w14:textId="77777777" w:rsidR="0051439F" w:rsidRDefault="0051439F" w:rsidP="00EF6AA1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23A833DF" w14:textId="05FFDF49" w:rsidR="004F7FA1" w:rsidRPr="00EF6AA1" w:rsidRDefault="0051439F" w:rsidP="004D19E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 w:rsidRPr="00EF6AA1">
        <w:rPr>
          <w:rFonts w:ascii="Arial" w:eastAsia="Times New Roman" w:hAnsi="Arial" w:cs="Arial"/>
          <w:lang w:eastAsia="sl-SI"/>
        </w:rPr>
        <w:t>Pogodben</w:t>
      </w:r>
      <w:r>
        <w:rPr>
          <w:rFonts w:ascii="Arial" w:eastAsia="Times New Roman" w:hAnsi="Arial" w:cs="Arial"/>
          <w:lang w:eastAsia="sl-SI"/>
        </w:rPr>
        <w:t>i</w:t>
      </w:r>
      <w:r w:rsidRPr="00EF6AA1">
        <w:rPr>
          <w:rFonts w:ascii="Arial" w:eastAsia="Times New Roman" w:hAnsi="Arial" w:cs="Arial"/>
          <w:lang w:eastAsia="sl-SI"/>
        </w:rPr>
        <w:t xml:space="preserve"> strank</w:t>
      </w:r>
      <w:r>
        <w:rPr>
          <w:rFonts w:ascii="Arial" w:eastAsia="Times New Roman" w:hAnsi="Arial" w:cs="Arial"/>
          <w:lang w:eastAsia="sl-SI"/>
        </w:rPr>
        <w:t>i</w:t>
      </w:r>
      <w:r w:rsidRPr="00EF6AA1">
        <w:rPr>
          <w:rFonts w:ascii="Arial" w:eastAsia="Times New Roman" w:hAnsi="Arial" w:cs="Arial"/>
          <w:lang w:eastAsia="sl-SI"/>
        </w:rPr>
        <w:t xml:space="preserve"> </w:t>
      </w:r>
      <w:r w:rsidR="004F7FA1" w:rsidRPr="00EF6AA1">
        <w:rPr>
          <w:rFonts w:ascii="Arial" w:eastAsia="Times New Roman" w:hAnsi="Arial" w:cs="Arial"/>
          <w:lang w:eastAsia="sl-SI"/>
        </w:rPr>
        <w:t xml:space="preserve">uvodoma </w:t>
      </w:r>
      <w:r w:rsidRPr="00EF6AA1">
        <w:rPr>
          <w:rFonts w:ascii="Arial" w:eastAsia="Times New Roman" w:hAnsi="Arial" w:cs="Arial"/>
          <w:lang w:eastAsia="sl-SI"/>
        </w:rPr>
        <w:t>ugotavlja</w:t>
      </w:r>
      <w:r>
        <w:rPr>
          <w:rFonts w:ascii="Arial" w:eastAsia="Times New Roman" w:hAnsi="Arial" w:cs="Arial"/>
          <w:lang w:eastAsia="sl-SI"/>
        </w:rPr>
        <w:t>ta</w:t>
      </w:r>
      <w:r w:rsidR="004F7FA1" w:rsidRPr="00EF6AA1">
        <w:rPr>
          <w:rFonts w:ascii="Arial" w:eastAsia="Times New Roman" w:hAnsi="Arial" w:cs="Arial"/>
          <w:lang w:eastAsia="sl-SI"/>
        </w:rPr>
        <w:t>, da:</w:t>
      </w:r>
    </w:p>
    <w:p w14:paraId="52C1A4D3" w14:textId="69DD0273" w:rsidR="000D033D" w:rsidRPr="00EF6AA1" w:rsidRDefault="000D033D" w:rsidP="004D19E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5EB3E0C6" w14:textId="505C58B0" w:rsidR="000D033D" w:rsidRPr="004D19E5" w:rsidRDefault="000D033D" w:rsidP="004D19E5">
      <w:pPr>
        <w:pStyle w:val="Odstavekseznama"/>
        <w:widowControl w:val="0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 w:rsidRPr="00EF6AA1">
        <w:rPr>
          <w:rFonts w:ascii="Arial" w:eastAsia="Times New Roman" w:hAnsi="Arial" w:cs="Arial"/>
          <w:lang w:eastAsia="sl-SI"/>
        </w:rPr>
        <w:t xml:space="preserve">da je naročnik </w:t>
      </w:r>
      <w:r w:rsidR="002621AF">
        <w:rPr>
          <w:rFonts w:ascii="Arial" w:eastAsia="Times New Roman" w:hAnsi="Arial" w:cs="Arial"/>
          <w:lang w:eastAsia="sl-SI"/>
        </w:rPr>
        <w:t>po izvedenem evidenčnem postopku</w:t>
      </w:r>
      <w:r w:rsidRPr="004D19E5">
        <w:rPr>
          <w:rFonts w:ascii="Arial" w:eastAsia="Times New Roman" w:hAnsi="Arial" w:cs="Arial"/>
          <w:lang w:eastAsia="sl-SI"/>
        </w:rPr>
        <w:t xml:space="preserve"> kot najugodnejš</w:t>
      </w:r>
      <w:r w:rsidR="002621AF">
        <w:rPr>
          <w:rFonts w:ascii="Arial" w:eastAsia="Times New Roman" w:hAnsi="Arial" w:cs="Arial"/>
          <w:lang w:eastAsia="sl-SI"/>
        </w:rPr>
        <w:t>ega</w:t>
      </w:r>
      <w:r w:rsidRPr="004D19E5">
        <w:rPr>
          <w:rFonts w:ascii="Arial" w:eastAsia="Times New Roman" w:hAnsi="Arial" w:cs="Arial"/>
          <w:lang w:eastAsia="sl-SI"/>
        </w:rPr>
        <w:t xml:space="preserve"> ponudnik</w:t>
      </w:r>
      <w:r w:rsidR="002621AF">
        <w:rPr>
          <w:rFonts w:ascii="Arial" w:eastAsia="Times New Roman" w:hAnsi="Arial" w:cs="Arial"/>
          <w:lang w:eastAsia="sl-SI"/>
        </w:rPr>
        <w:t>a</w:t>
      </w:r>
      <w:r w:rsidRPr="004D19E5">
        <w:rPr>
          <w:rFonts w:ascii="Arial" w:eastAsia="Times New Roman" w:hAnsi="Arial" w:cs="Arial"/>
          <w:lang w:eastAsia="sl-SI"/>
        </w:rPr>
        <w:t xml:space="preserve">  </w:t>
      </w:r>
      <w:r w:rsidR="002621AF" w:rsidRPr="004D19E5">
        <w:rPr>
          <w:rFonts w:ascii="Arial" w:eastAsia="Times New Roman" w:hAnsi="Arial" w:cs="Arial"/>
          <w:lang w:eastAsia="sl-SI"/>
        </w:rPr>
        <w:t>izbra</w:t>
      </w:r>
      <w:r w:rsidR="002621AF">
        <w:rPr>
          <w:rFonts w:ascii="Arial" w:eastAsia="Times New Roman" w:hAnsi="Arial" w:cs="Arial"/>
          <w:lang w:eastAsia="sl-SI"/>
        </w:rPr>
        <w:t>l</w:t>
      </w:r>
      <w:r w:rsidR="002621AF" w:rsidRPr="004D19E5">
        <w:rPr>
          <w:rFonts w:ascii="Arial" w:eastAsia="Times New Roman" w:hAnsi="Arial" w:cs="Arial"/>
          <w:lang w:eastAsia="sl-SI"/>
        </w:rPr>
        <w:t xml:space="preserve"> </w:t>
      </w:r>
      <w:r w:rsidRPr="004D19E5">
        <w:rPr>
          <w:rFonts w:ascii="Arial" w:eastAsia="Times New Roman" w:hAnsi="Arial" w:cs="Arial"/>
          <w:lang w:eastAsia="sl-SI"/>
        </w:rPr>
        <w:t xml:space="preserve">zgoraj </w:t>
      </w:r>
      <w:r w:rsidR="002621AF" w:rsidRPr="004D19E5">
        <w:rPr>
          <w:rFonts w:ascii="Arial" w:eastAsia="Times New Roman" w:hAnsi="Arial" w:cs="Arial"/>
          <w:lang w:eastAsia="sl-SI"/>
        </w:rPr>
        <w:t>naveden</w:t>
      </w:r>
      <w:r w:rsidR="002621AF">
        <w:rPr>
          <w:rFonts w:ascii="Arial" w:eastAsia="Times New Roman" w:hAnsi="Arial" w:cs="Arial"/>
          <w:lang w:eastAsia="sl-SI"/>
        </w:rPr>
        <w:t>ega</w:t>
      </w:r>
      <w:r w:rsidR="002621AF" w:rsidRPr="004D19E5">
        <w:rPr>
          <w:rFonts w:ascii="Arial" w:eastAsia="Times New Roman" w:hAnsi="Arial" w:cs="Arial"/>
          <w:lang w:eastAsia="sl-SI"/>
        </w:rPr>
        <w:t xml:space="preserve"> </w:t>
      </w:r>
      <w:r w:rsidRPr="004D19E5">
        <w:rPr>
          <w:rFonts w:ascii="Arial" w:eastAsia="Times New Roman" w:hAnsi="Arial" w:cs="Arial"/>
          <w:lang w:eastAsia="sl-SI"/>
        </w:rPr>
        <w:t>izvajalc</w:t>
      </w:r>
      <w:r w:rsidR="002621AF">
        <w:rPr>
          <w:rFonts w:ascii="Arial" w:eastAsia="Times New Roman" w:hAnsi="Arial" w:cs="Arial"/>
          <w:lang w:eastAsia="sl-SI"/>
        </w:rPr>
        <w:t>a</w:t>
      </w:r>
      <w:r w:rsidR="00B9737B" w:rsidRPr="004D19E5">
        <w:rPr>
          <w:rFonts w:ascii="Arial" w:eastAsia="Times New Roman" w:hAnsi="Arial" w:cs="Arial"/>
          <w:lang w:eastAsia="sl-SI"/>
        </w:rPr>
        <w:t>,</w:t>
      </w:r>
    </w:p>
    <w:p w14:paraId="351E5967" w14:textId="07829DE3" w:rsidR="00A82F07" w:rsidRPr="00EF6AA1" w:rsidRDefault="00A82F07" w:rsidP="00F86593">
      <w:pPr>
        <w:pStyle w:val="Odstavekseznama"/>
        <w:widowControl w:val="0"/>
        <w:numPr>
          <w:ilvl w:val="0"/>
          <w:numId w:val="30"/>
        </w:numPr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 w:rsidRPr="00EF6AA1">
        <w:rPr>
          <w:rFonts w:ascii="Arial" w:eastAsia="Times New Roman" w:hAnsi="Arial" w:cs="Arial"/>
          <w:lang w:eastAsia="sl-SI"/>
        </w:rPr>
        <w:t>da je v interesu obeh pogodbenih strank,</w:t>
      </w:r>
      <w:r w:rsidR="001C125E" w:rsidRPr="00EF6AA1">
        <w:rPr>
          <w:rFonts w:ascii="Arial" w:eastAsia="Times New Roman" w:hAnsi="Arial" w:cs="Arial"/>
          <w:lang w:eastAsia="sl-SI"/>
        </w:rPr>
        <w:t xml:space="preserve"> da skleneta to pogodbo</w:t>
      </w:r>
      <w:r w:rsidR="00B9737B" w:rsidRPr="00EF6AA1">
        <w:rPr>
          <w:rFonts w:ascii="Arial" w:eastAsia="Times New Roman" w:hAnsi="Arial" w:cs="Arial"/>
          <w:lang w:eastAsia="sl-SI"/>
        </w:rPr>
        <w:t>.</w:t>
      </w:r>
    </w:p>
    <w:p w14:paraId="38F8DB37" w14:textId="3D9773ED" w:rsidR="001C125E" w:rsidRPr="00EF6AA1" w:rsidRDefault="001C125E" w:rsidP="00F86593">
      <w:pPr>
        <w:pStyle w:val="Odstavekseznama"/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76472EAD" w14:textId="77777777" w:rsidR="00EF6AA1" w:rsidRPr="00EF6AA1" w:rsidRDefault="00EF6AA1" w:rsidP="004B507E">
      <w:pPr>
        <w:pStyle w:val="Odstavekseznama"/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06DAA843" w14:textId="243D901D" w:rsidR="004F7FA1" w:rsidRDefault="004F7FA1" w:rsidP="00EF6AA1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>PREDMET POGODBE</w:t>
      </w:r>
    </w:p>
    <w:p w14:paraId="68CE7197" w14:textId="77777777" w:rsidR="0051439F" w:rsidRPr="00EF6AA1" w:rsidRDefault="0051439F" w:rsidP="004D19E5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0D75D94D" w14:textId="77777777" w:rsidR="004F7FA1" w:rsidRPr="00EF6AA1" w:rsidRDefault="004F7FA1" w:rsidP="004D19E5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1342B024" w14:textId="77777777" w:rsidR="0051439F" w:rsidRDefault="0051439F" w:rsidP="00EF6AA1">
      <w:pPr>
        <w:spacing w:after="0" w:line="276" w:lineRule="auto"/>
        <w:jc w:val="both"/>
        <w:rPr>
          <w:rFonts w:ascii="Arial" w:hAnsi="Arial" w:cs="Arial"/>
        </w:rPr>
      </w:pPr>
    </w:p>
    <w:p w14:paraId="02D6E1FB" w14:textId="7B8CD99B" w:rsidR="001C125E" w:rsidRDefault="004E6CC2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Predmet </w:t>
      </w:r>
      <w:r w:rsidR="001C125E" w:rsidRPr="00EF6AA1">
        <w:rPr>
          <w:rFonts w:ascii="Arial" w:hAnsi="Arial" w:cs="Arial"/>
        </w:rPr>
        <w:t xml:space="preserve">te </w:t>
      </w:r>
      <w:r w:rsidR="007603C6" w:rsidRPr="00EF6AA1">
        <w:rPr>
          <w:rFonts w:ascii="Arial" w:hAnsi="Arial" w:cs="Arial"/>
        </w:rPr>
        <w:t>pogodbe</w:t>
      </w:r>
      <w:r w:rsidR="000A4786" w:rsidRPr="00EF6AA1">
        <w:rPr>
          <w:rFonts w:ascii="Arial" w:hAnsi="Arial" w:cs="Arial"/>
        </w:rPr>
        <w:t xml:space="preserve"> je</w:t>
      </w:r>
      <w:r w:rsidR="001C125E" w:rsidRPr="00EF6AA1">
        <w:rPr>
          <w:rFonts w:ascii="Arial" w:hAnsi="Arial" w:cs="Arial"/>
        </w:rPr>
        <w:t xml:space="preserve"> vzdrževanje potopnih stebričkov in parkomatov, skladno s tehničnimi specifikacijami naročnika, ki so razvidne iz razpisne dokumentacije naročnika,</w:t>
      </w:r>
      <w:r w:rsidR="00E43C84">
        <w:rPr>
          <w:rFonts w:ascii="Arial" w:hAnsi="Arial" w:cs="Arial"/>
        </w:rPr>
        <w:t xml:space="preserve"> ter zagotavljanje programske opreme</w:t>
      </w:r>
      <w:r w:rsidR="001C125E" w:rsidRPr="00EF6AA1">
        <w:rPr>
          <w:rFonts w:ascii="Arial" w:hAnsi="Arial" w:cs="Arial"/>
        </w:rPr>
        <w:t xml:space="preserve"> skladno s ponudbo dobavitelja, št. _________ z dne ______, na podlagi katere je bil izbran.</w:t>
      </w:r>
    </w:p>
    <w:p w14:paraId="13B2C4CB" w14:textId="77777777" w:rsidR="0051439F" w:rsidRPr="00EF6AA1" w:rsidRDefault="0051439F" w:rsidP="004D19E5">
      <w:pPr>
        <w:spacing w:after="0" w:line="276" w:lineRule="auto"/>
        <w:jc w:val="both"/>
        <w:rPr>
          <w:rFonts w:ascii="Arial" w:hAnsi="Arial" w:cs="Arial"/>
        </w:rPr>
      </w:pPr>
    </w:p>
    <w:p w14:paraId="4F7C8D9A" w14:textId="6F6B47D1" w:rsidR="004E6CC2" w:rsidRDefault="001C125E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Izvajalec se zavezuje, da bo </w:t>
      </w:r>
      <w:r w:rsidR="00B9737B" w:rsidRPr="00EF6AA1">
        <w:rPr>
          <w:rFonts w:ascii="Arial" w:hAnsi="Arial" w:cs="Arial"/>
        </w:rPr>
        <w:t>storitve</w:t>
      </w:r>
      <w:r w:rsidRPr="00EF6AA1">
        <w:rPr>
          <w:rFonts w:ascii="Arial" w:hAnsi="Arial" w:cs="Arial"/>
        </w:rPr>
        <w:t xml:space="preserve"> po tej pogodbi izvršil v skladu in obsegu z razpisno dokumentacijo in svojo ponudbo.  </w:t>
      </w:r>
      <w:r w:rsidR="000A4786" w:rsidRPr="00EF6AA1">
        <w:rPr>
          <w:rFonts w:ascii="Arial" w:hAnsi="Arial" w:cs="Arial"/>
        </w:rPr>
        <w:t xml:space="preserve"> </w:t>
      </w:r>
    </w:p>
    <w:p w14:paraId="671BF565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51CA484B" w14:textId="2EAC73CE" w:rsidR="00DC015A" w:rsidRPr="00EF6AA1" w:rsidRDefault="00DC015A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Sestavni del</w:t>
      </w:r>
      <w:r w:rsidR="004F7FA1" w:rsidRPr="00EF6AA1">
        <w:rPr>
          <w:rFonts w:ascii="Arial" w:hAnsi="Arial" w:cs="Arial"/>
        </w:rPr>
        <w:t xml:space="preserve"> te </w:t>
      </w:r>
      <w:r w:rsidR="003F00E4" w:rsidRPr="00EF6AA1">
        <w:rPr>
          <w:rFonts w:ascii="Arial" w:hAnsi="Arial" w:cs="Arial"/>
        </w:rPr>
        <w:t>pogodbe</w:t>
      </w:r>
      <w:r w:rsidRPr="00EF6AA1">
        <w:rPr>
          <w:rFonts w:ascii="Arial" w:hAnsi="Arial" w:cs="Arial"/>
        </w:rPr>
        <w:t xml:space="preserve"> so:</w:t>
      </w:r>
    </w:p>
    <w:p w14:paraId="0B0FE4DA" w14:textId="156A6192" w:rsidR="00DC015A" w:rsidRPr="00EF6AA1" w:rsidRDefault="00DC015A" w:rsidP="00F86593">
      <w:pPr>
        <w:pStyle w:val="Odstavekseznam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Razpisna dokumentacija z vsemi dopolnitvami</w:t>
      </w:r>
      <w:r w:rsidR="00250F47" w:rsidRPr="00EF6AA1">
        <w:rPr>
          <w:rFonts w:ascii="Arial" w:hAnsi="Arial" w:cs="Arial"/>
        </w:rPr>
        <w:t>,</w:t>
      </w:r>
    </w:p>
    <w:p w14:paraId="2631F548" w14:textId="168E9B01" w:rsidR="00DC015A" w:rsidRDefault="00DC015A" w:rsidP="00F86593">
      <w:pPr>
        <w:pStyle w:val="Odstavekseznam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Ponudba </w:t>
      </w:r>
      <w:r w:rsidR="004F7FA1" w:rsidRPr="00EF6AA1">
        <w:rPr>
          <w:rFonts w:ascii="Arial" w:hAnsi="Arial" w:cs="Arial"/>
        </w:rPr>
        <w:t xml:space="preserve">izvajalca </w:t>
      </w:r>
      <w:r w:rsidRPr="00EF6AA1">
        <w:rPr>
          <w:rFonts w:ascii="Arial" w:hAnsi="Arial" w:cs="Arial"/>
        </w:rPr>
        <w:t>št.</w:t>
      </w:r>
      <w:r w:rsidR="002D6A78" w:rsidRPr="00EF6AA1">
        <w:rPr>
          <w:rFonts w:ascii="Arial" w:hAnsi="Arial" w:cs="Arial"/>
        </w:rPr>
        <w:t xml:space="preserve"> </w:t>
      </w:r>
      <w:r w:rsidR="001A157B" w:rsidRPr="00EF6AA1">
        <w:rPr>
          <w:rFonts w:ascii="Arial" w:hAnsi="Arial" w:cs="Arial"/>
        </w:rPr>
        <w:t xml:space="preserve">__________ </w:t>
      </w:r>
      <w:r w:rsidR="002D6A78" w:rsidRPr="00EF6AA1">
        <w:rPr>
          <w:rFonts w:ascii="Arial" w:hAnsi="Arial" w:cs="Arial"/>
        </w:rPr>
        <w:t>(v nadaljevanju: ponudba)</w:t>
      </w:r>
      <w:r w:rsidR="00250F47" w:rsidRPr="00EF6AA1">
        <w:rPr>
          <w:rFonts w:ascii="Arial" w:hAnsi="Arial" w:cs="Arial"/>
        </w:rPr>
        <w:t>.</w:t>
      </w:r>
    </w:p>
    <w:p w14:paraId="77DD3892" w14:textId="4F13DC92" w:rsidR="00576831" w:rsidRDefault="00576831" w:rsidP="00F86593">
      <w:pPr>
        <w:pStyle w:val="Odstavekseznam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Pogodbeni predračun</w:t>
      </w:r>
    </w:p>
    <w:p w14:paraId="4801B50A" w14:textId="1C9A0617" w:rsidR="00576831" w:rsidRPr="00EF6AA1" w:rsidRDefault="00576831" w:rsidP="00F86593">
      <w:pPr>
        <w:pStyle w:val="Odstavekseznam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Cenik rezervnih delov in ostalih komponent</w:t>
      </w:r>
    </w:p>
    <w:p w14:paraId="2F0BB878" w14:textId="77777777" w:rsidR="0051439F" w:rsidRPr="00EF6AA1" w:rsidRDefault="0051439F" w:rsidP="00F86593">
      <w:pPr>
        <w:pStyle w:val="Odstavekseznama"/>
        <w:spacing w:after="0" w:line="276" w:lineRule="auto"/>
        <w:ind w:left="0"/>
        <w:rPr>
          <w:rFonts w:ascii="Arial" w:hAnsi="Arial" w:cs="Arial"/>
        </w:rPr>
      </w:pPr>
    </w:p>
    <w:p w14:paraId="1F2048C5" w14:textId="77777777" w:rsidR="005C710D" w:rsidRPr="00EF6AA1" w:rsidRDefault="005C710D" w:rsidP="00F86593">
      <w:pPr>
        <w:pStyle w:val="Odstavekseznama"/>
        <w:spacing w:after="0" w:line="276" w:lineRule="auto"/>
        <w:ind w:left="0"/>
        <w:rPr>
          <w:rFonts w:ascii="Arial" w:hAnsi="Arial" w:cs="Arial"/>
        </w:rPr>
      </w:pPr>
    </w:p>
    <w:p w14:paraId="731ADD64" w14:textId="28E36813" w:rsidR="0095535D" w:rsidRPr="00EF6AA1" w:rsidRDefault="004F7FA1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</w:t>
      </w:r>
      <w:r w:rsidR="00DC015A" w:rsidRPr="00EF6AA1">
        <w:rPr>
          <w:rFonts w:ascii="Arial" w:hAnsi="Arial" w:cs="Arial"/>
        </w:rPr>
        <w:t xml:space="preserve">len </w:t>
      </w:r>
    </w:p>
    <w:p w14:paraId="50474381" w14:textId="77777777" w:rsidR="0051439F" w:rsidRDefault="0051439F" w:rsidP="00EF6AA1">
      <w:pPr>
        <w:spacing w:after="0" w:line="276" w:lineRule="auto"/>
        <w:jc w:val="both"/>
        <w:rPr>
          <w:rFonts w:ascii="Arial" w:hAnsi="Arial" w:cs="Arial"/>
        </w:rPr>
      </w:pPr>
    </w:p>
    <w:p w14:paraId="31E9273B" w14:textId="2303A237" w:rsidR="0095535D" w:rsidRDefault="00DC015A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Naročnik in izvajalec se izrecno </w:t>
      </w:r>
      <w:r w:rsidR="004F7FA1" w:rsidRPr="00EF6AA1">
        <w:rPr>
          <w:rFonts w:ascii="Arial" w:hAnsi="Arial" w:cs="Arial"/>
        </w:rPr>
        <w:t>dogovori</w:t>
      </w:r>
      <w:r w:rsidR="00B9737B" w:rsidRPr="00EF6AA1">
        <w:rPr>
          <w:rFonts w:ascii="Arial" w:hAnsi="Arial" w:cs="Arial"/>
        </w:rPr>
        <w:t>ta</w:t>
      </w:r>
      <w:r w:rsidRPr="00EF6AA1">
        <w:rPr>
          <w:rFonts w:ascii="Arial" w:hAnsi="Arial" w:cs="Arial"/>
        </w:rPr>
        <w:t xml:space="preserve">, da bo naročnik v času trajanja </w:t>
      </w:r>
      <w:r w:rsidR="00E233D7" w:rsidRPr="00EF6AA1">
        <w:rPr>
          <w:rFonts w:ascii="Arial" w:hAnsi="Arial" w:cs="Arial"/>
        </w:rPr>
        <w:t>pogodbe</w:t>
      </w:r>
      <w:r w:rsidR="00622992" w:rsidRPr="00EF6AA1">
        <w:rPr>
          <w:rFonts w:ascii="Arial" w:hAnsi="Arial" w:cs="Arial"/>
        </w:rPr>
        <w:t xml:space="preserve"> izvajalc</w:t>
      </w:r>
      <w:r w:rsidR="00B9737B" w:rsidRPr="00EF6AA1">
        <w:rPr>
          <w:rFonts w:ascii="Arial" w:hAnsi="Arial" w:cs="Arial"/>
        </w:rPr>
        <w:t>u</w:t>
      </w:r>
      <w:r w:rsidR="00622992" w:rsidRPr="00EF6AA1">
        <w:rPr>
          <w:rFonts w:ascii="Arial" w:hAnsi="Arial" w:cs="Arial"/>
        </w:rPr>
        <w:t xml:space="preserve"> </w:t>
      </w:r>
      <w:r w:rsidR="00B9737B" w:rsidRPr="00EF6AA1">
        <w:rPr>
          <w:rFonts w:ascii="Arial" w:hAnsi="Arial" w:cs="Arial"/>
        </w:rPr>
        <w:t>naročal</w:t>
      </w:r>
      <w:r w:rsidR="00622992" w:rsidRPr="00EF6AA1">
        <w:rPr>
          <w:rFonts w:ascii="Arial" w:hAnsi="Arial" w:cs="Arial"/>
        </w:rPr>
        <w:t xml:space="preserve"> le tiste vrste in količine blaga ter storitve, ki jih bo dejansko potreboval v tem obdobju in bo za to imel</w:t>
      </w:r>
      <w:r w:rsidR="004F7FA1" w:rsidRPr="00EF6AA1">
        <w:rPr>
          <w:rFonts w:ascii="Arial" w:hAnsi="Arial" w:cs="Arial"/>
        </w:rPr>
        <w:t>i</w:t>
      </w:r>
      <w:r w:rsidR="00622992" w:rsidRPr="00EF6AA1">
        <w:rPr>
          <w:rFonts w:ascii="Arial" w:hAnsi="Arial" w:cs="Arial"/>
        </w:rPr>
        <w:t xml:space="preserve"> zagotovljena sredstva</w:t>
      </w:r>
      <w:r w:rsidR="004F7FA1" w:rsidRPr="00EF6AA1">
        <w:rPr>
          <w:rFonts w:ascii="Arial" w:hAnsi="Arial" w:cs="Arial"/>
        </w:rPr>
        <w:t xml:space="preserve"> v proračun</w:t>
      </w:r>
      <w:r w:rsidR="00B9737B" w:rsidRPr="00EF6AA1">
        <w:rPr>
          <w:rFonts w:ascii="Arial" w:hAnsi="Arial" w:cs="Arial"/>
        </w:rPr>
        <w:t>u</w:t>
      </w:r>
      <w:r w:rsidR="00622992" w:rsidRPr="00EF6AA1">
        <w:rPr>
          <w:rFonts w:ascii="Arial" w:hAnsi="Arial" w:cs="Arial"/>
        </w:rPr>
        <w:t xml:space="preserve">. </w:t>
      </w:r>
    </w:p>
    <w:p w14:paraId="4AA90E09" w14:textId="77777777" w:rsidR="0051439F" w:rsidRPr="00EF6AA1" w:rsidRDefault="0051439F" w:rsidP="004D19E5">
      <w:pPr>
        <w:spacing w:after="0" w:line="276" w:lineRule="auto"/>
        <w:jc w:val="both"/>
        <w:rPr>
          <w:rFonts w:ascii="Arial" w:hAnsi="Arial" w:cs="Arial"/>
        </w:rPr>
      </w:pPr>
    </w:p>
    <w:p w14:paraId="2AB87C0A" w14:textId="6CAB8B14" w:rsidR="00C6128B" w:rsidRDefault="00622992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Vezano na ponudbene cene se </w:t>
      </w:r>
      <w:r w:rsidR="00B9737B" w:rsidRPr="00EF6AA1">
        <w:rPr>
          <w:rFonts w:ascii="Arial" w:hAnsi="Arial" w:cs="Arial"/>
        </w:rPr>
        <w:t xml:space="preserve">stranki </w:t>
      </w:r>
      <w:r w:rsidRPr="00EF6AA1">
        <w:rPr>
          <w:rFonts w:ascii="Arial" w:hAnsi="Arial" w:cs="Arial"/>
        </w:rPr>
        <w:t xml:space="preserve">sporazuma </w:t>
      </w:r>
      <w:r w:rsidR="00454CD1" w:rsidRPr="00EF6AA1">
        <w:rPr>
          <w:rFonts w:ascii="Arial" w:hAnsi="Arial" w:cs="Arial"/>
        </w:rPr>
        <w:t>dogovori</w:t>
      </w:r>
      <w:r w:rsidR="00B9737B" w:rsidRPr="00EF6AA1">
        <w:rPr>
          <w:rFonts w:ascii="Arial" w:hAnsi="Arial" w:cs="Arial"/>
        </w:rPr>
        <w:t>ta</w:t>
      </w:r>
      <w:r w:rsidRPr="00EF6AA1">
        <w:rPr>
          <w:rFonts w:ascii="Arial" w:hAnsi="Arial" w:cs="Arial"/>
        </w:rPr>
        <w:t>, da so</w:t>
      </w:r>
      <w:r w:rsidR="00094011" w:rsidRPr="00EF6AA1">
        <w:rPr>
          <w:rFonts w:ascii="Arial" w:hAnsi="Arial" w:cs="Arial"/>
        </w:rPr>
        <w:t xml:space="preserve"> le te </w:t>
      </w:r>
      <w:r w:rsidRPr="00EF6AA1">
        <w:rPr>
          <w:rFonts w:ascii="Arial" w:hAnsi="Arial" w:cs="Arial"/>
        </w:rPr>
        <w:t>za izvajalca zavezujoče na način, da podane</w:t>
      </w:r>
      <w:r w:rsidR="00C6128B" w:rsidRPr="00EF6AA1">
        <w:rPr>
          <w:rFonts w:ascii="Arial" w:hAnsi="Arial" w:cs="Arial"/>
        </w:rPr>
        <w:t xml:space="preserve"> ponudbene cene v fazi izvajanja </w:t>
      </w:r>
      <w:r w:rsidR="007603C6" w:rsidRPr="00EF6AA1">
        <w:rPr>
          <w:rFonts w:ascii="Arial" w:hAnsi="Arial" w:cs="Arial"/>
        </w:rPr>
        <w:t xml:space="preserve">pogodbe </w:t>
      </w:r>
      <w:r w:rsidR="00C6128B" w:rsidRPr="00EF6AA1">
        <w:rPr>
          <w:rFonts w:ascii="Arial" w:hAnsi="Arial" w:cs="Arial"/>
        </w:rPr>
        <w:t>ne smejo biti višje</w:t>
      </w:r>
      <w:r w:rsidR="002D6A78" w:rsidRPr="00EF6AA1">
        <w:rPr>
          <w:rFonts w:ascii="Arial" w:hAnsi="Arial" w:cs="Arial"/>
        </w:rPr>
        <w:t xml:space="preserve">, </w:t>
      </w:r>
      <w:r w:rsidR="00C6128B" w:rsidRPr="00EF6AA1">
        <w:rPr>
          <w:rFonts w:ascii="Arial" w:hAnsi="Arial" w:cs="Arial"/>
        </w:rPr>
        <w:t xml:space="preserve"> lahko pa jih izvajalec za vsako posamezno naročilo </w:t>
      </w:r>
      <w:r w:rsidR="007603C6" w:rsidRPr="00EF6AA1">
        <w:rPr>
          <w:rFonts w:ascii="Arial" w:hAnsi="Arial" w:cs="Arial"/>
        </w:rPr>
        <w:t>z</w:t>
      </w:r>
      <w:r w:rsidR="00C6128B" w:rsidRPr="00EF6AA1">
        <w:rPr>
          <w:rFonts w:ascii="Arial" w:hAnsi="Arial" w:cs="Arial"/>
        </w:rPr>
        <w:t xml:space="preserve">niža oziroma daje dodatne popuste. </w:t>
      </w:r>
    </w:p>
    <w:p w14:paraId="56F2CD80" w14:textId="77777777" w:rsidR="0051439F" w:rsidRPr="00EF6AA1" w:rsidRDefault="0051439F" w:rsidP="004D19E5">
      <w:pPr>
        <w:spacing w:after="0" w:line="276" w:lineRule="auto"/>
        <w:jc w:val="both"/>
        <w:rPr>
          <w:rFonts w:ascii="Arial" w:hAnsi="Arial" w:cs="Arial"/>
        </w:rPr>
      </w:pPr>
    </w:p>
    <w:p w14:paraId="2EE7C6CC" w14:textId="2F7AE574" w:rsidR="00622992" w:rsidRPr="00EF6AA1" w:rsidRDefault="00C6128B" w:rsidP="004D19E5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V kolikor bi bile ponudbene cene za posamezno naročilo višje od cen na trgu, si naročnik</w:t>
      </w:r>
      <w:r w:rsidR="008000A5" w:rsidRPr="00EF6AA1">
        <w:rPr>
          <w:rFonts w:ascii="Arial" w:hAnsi="Arial" w:cs="Arial"/>
        </w:rPr>
        <w:t xml:space="preserve"> </w:t>
      </w:r>
      <w:r w:rsidRPr="00EF6AA1">
        <w:rPr>
          <w:rFonts w:ascii="Arial" w:hAnsi="Arial" w:cs="Arial"/>
        </w:rPr>
        <w:t xml:space="preserve">pridružuje pravico izvesti dodatna pogajanja  za dosego sprejemljive cene. V kolikor navkljub pogajanjem ponudbene cene ne bodo primerljive s cenami na trgu, naročnik posameznih </w:t>
      </w:r>
      <w:r w:rsidR="002D6A78" w:rsidRPr="00EF6AA1">
        <w:rPr>
          <w:rFonts w:ascii="Arial" w:hAnsi="Arial" w:cs="Arial"/>
        </w:rPr>
        <w:t>storitev in blaga ne bo naročal</w:t>
      </w:r>
      <w:r w:rsidR="008000A5" w:rsidRPr="00EF6AA1">
        <w:rPr>
          <w:rFonts w:ascii="Arial" w:hAnsi="Arial" w:cs="Arial"/>
        </w:rPr>
        <w:t xml:space="preserve"> izvajalcu</w:t>
      </w:r>
      <w:r w:rsidRPr="00EF6AA1">
        <w:rPr>
          <w:rFonts w:ascii="Arial" w:hAnsi="Arial" w:cs="Arial"/>
        </w:rPr>
        <w:t xml:space="preserve">. </w:t>
      </w:r>
      <w:r w:rsidR="00622992" w:rsidRPr="00EF6AA1">
        <w:rPr>
          <w:rFonts w:ascii="Arial" w:hAnsi="Arial" w:cs="Arial"/>
        </w:rPr>
        <w:t xml:space="preserve"> </w:t>
      </w:r>
    </w:p>
    <w:p w14:paraId="54383F1F" w14:textId="77777777" w:rsidR="00DC015A" w:rsidRPr="00EF6AA1" w:rsidRDefault="00DC015A" w:rsidP="00F86593">
      <w:pPr>
        <w:spacing w:after="0" w:line="276" w:lineRule="auto"/>
        <w:rPr>
          <w:rFonts w:ascii="Arial" w:hAnsi="Arial" w:cs="Arial"/>
        </w:rPr>
      </w:pPr>
    </w:p>
    <w:p w14:paraId="1355EF69" w14:textId="51AD5AEF" w:rsidR="0095535D" w:rsidRPr="00EF6AA1" w:rsidRDefault="002D6A78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bookmarkStart w:id="1" w:name="_Hlk129608566"/>
      <w:r w:rsidRPr="00EF6AA1">
        <w:rPr>
          <w:rFonts w:ascii="Arial" w:hAnsi="Arial" w:cs="Arial"/>
        </w:rPr>
        <w:t>č</w:t>
      </w:r>
      <w:r w:rsidR="00C6128B" w:rsidRPr="00EF6AA1">
        <w:rPr>
          <w:rFonts w:ascii="Arial" w:hAnsi="Arial" w:cs="Arial"/>
        </w:rPr>
        <w:t>len</w:t>
      </w:r>
    </w:p>
    <w:bookmarkEnd w:id="1"/>
    <w:p w14:paraId="702E6BE9" w14:textId="77777777" w:rsidR="0051439F" w:rsidRDefault="0051439F" w:rsidP="00EF6AA1">
      <w:pPr>
        <w:spacing w:after="0" w:line="276" w:lineRule="auto"/>
        <w:jc w:val="both"/>
        <w:rPr>
          <w:rFonts w:ascii="Arial" w:hAnsi="Arial" w:cs="Arial"/>
        </w:rPr>
      </w:pPr>
    </w:p>
    <w:p w14:paraId="3018E0BB" w14:textId="7F2CA3D4" w:rsidR="00C6128B" w:rsidRPr="00EF6AA1" w:rsidRDefault="00D1472B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S to</w:t>
      </w:r>
      <w:r w:rsidR="002D6A78" w:rsidRPr="00EF6AA1">
        <w:rPr>
          <w:rFonts w:ascii="Arial" w:hAnsi="Arial" w:cs="Arial"/>
        </w:rPr>
        <w:t xml:space="preserve"> </w:t>
      </w:r>
      <w:r w:rsidRPr="00EF6AA1">
        <w:rPr>
          <w:rFonts w:ascii="Arial" w:hAnsi="Arial" w:cs="Arial"/>
        </w:rPr>
        <w:t xml:space="preserve">pogodbo </w:t>
      </w:r>
      <w:r w:rsidR="004960F9" w:rsidRPr="00EF6AA1">
        <w:rPr>
          <w:rFonts w:ascii="Arial" w:hAnsi="Arial" w:cs="Arial"/>
        </w:rPr>
        <w:t>so predvidena predvsem naročila blaga in storitev</w:t>
      </w:r>
      <w:r w:rsidR="00E43C84">
        <w:rPr>
          <w:rFonts w:ascii="Arial" w:hAnsi="Arial" w:cs="Arial"/>
        </w:rPr>
        <w:t xml:space="preserve"> in programske opreme</w:t>
      </w:r>
      <w:r w:rsidR="0087491E" w:rsidRPr="00EF6AA1">
        <w:rPr>
          <w:rFonts w:ascii="Arial" w:hAnsi="Arial" w:cs="Arial"/>
        </w:rPr>
        <w:t xml:space="preserve">, ki so opredeljeni v </w:t>
      </w:r>
      <w:r w:rsidR="00146899">
        <w:rPr>
          <w:rFonts w:ascii="Arial" w:hAnsi="Arial" w:cs="Arial"/>
        </w:rPr>
        <w:t>razpisni dokumentaciji</w:t>
      </w:r>
      <w:r w:rsidR="0087491E" w:rsidRPr="00EF6AA1">
        <w:rPr>
          <w:rFonts w:ascii="Arial" w:hAnsi="Arial" w:cs="Arial"/>
        </w:rPr>
        <w:t>.</w:t>
      </w:r>
    </w:p>
    <w:p w14:paraId="34118C88" w14:textId="2D618430" w:rsidR="00EF5790" w:rsidRPr="00EF6AA1" w:rsidRDefault="00EF5790" w:rsidP="00F86593">
      <w:pPr>
        <w:spacing w:after="0" w:line="276" w:lineRule="auto"/>
        <w:rPr>
          <w:rFonts w:ascii="Arial" w:hAnsi="Arial" w:cs="Arial"/>
        </w:rPr>
      </w:pPr>
    </w:p>
    <w:p w14:paraId="1118F697" w14:textId="73FEE071" w:rsidR="003058CE" w:rsidRPr="00EF6AA1" w:rsidRDefault="003058CE" w:rsidP="00F86593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>VELJAVNOST POGODBE</w:t>
      </w:r>
    </w:p>
    <w:p w14:paraId="13F556C0" w14:textId="77777777" w:rsidR="003058CE" w:rsidRPr="00F86593" w:rsidRDefault="003058CE" w:rsidP="00F86593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2EED373D" w14:textId="77777777" w:rsidR="003058CE" w:rsidRPr="00EF6AA1" w:rsidRDefault="003058CE" w:rsidP="004D19E5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48490E05" w14:textId="77777777" w:rsidR="0051439F" w:rsidRDefault="0051439F" w:rsidP="00EF6AA1">
      <w:pPr>
        <w:spacing w:after="0" w:line="276" w:lineRule="auto"/>
        <w:rPr>
          <w:rFonts w:ascii="Arial" w:hAnsi="Arial" w:cs="Arial"/>
        </w:rPr>
      </w:pPr>
    </w:p>
    <w:p w14:paraId="5FD6CF32" w14:textId="5FD15F9F" w:rsidR="003058CE" w:rsidRDefault="003058CE" w:rsidP="00112CD4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Pogodba se sklepa za določen čas in sicer za obdobje </w:t>
      </w:r>
      <w:r w:rsidR="00112CD4">
        <w:rPr>
          <w:rFonts w:ascii="Arial" w:hAnsi="Arial" w:cs="Arial"/>
        </w:rPr>
        <w:t>12</w:t>
      </w:r>
      <w:r w:rsidRPr="00EF6AA1">
        <w:rPr>
          <w:rFonts w:ascii="Arial" w:hAnsi="Arial" w:cs="Arial"/>
        </w:rPr>
        <w:t xml:space="preserve"> mesecev od dneva sklenitve </w:t>
      </w:r>
      <w:r w:rsidR="003223D0">
        <w:rPr>
          <w:rFonts w:ascii="Arial" w:hAnsi="Arial" w:cs="Arial"/>
        </w:rPr>
        <w:t xml:space="preserve">te </w:t>
      </w:r>
      <w:r w:rsidRPr="00EF6AA1">
        <w:rPr>
          <w:rFonts w:ascii="Arial" w:hAnsi="Arial" w:cs="Arial"/>
        </w:rPr>
        <w:t>pogodbe</w:t>
      </w:r>
      <w:r w:rsidR="00DC2143">
        <w:rPr>
          <w:rFonts w:ascii="Arial" w:hAnsi="Arial" w:cs="Arial"/>
        </w:rPr>
        <w:t xml:space="preserve"> z možnostjo podaljšanja.</w:t>
      </w:r>
    </w:p>
    <w:p w14:paraId="6AF0A257" w14:textId="77777777" w:rsidR="003058CE" w:rsidRPr="00EF6AA1" w:rsidRDefault="003058CE" w:rsidP="004D19E5">
      <w:pPr>
        <w:spacing w:after="0" w:line="276" w:lineRule="auto"/>
        <w:rPr>
          <w:rFonts w:ascii="Arial" w:hAnsi="Arial" w:cs="Arial"/>
        </w:rPr>
      </w:pPr>
    </w:p>
    <w:p w14:paraId="23524EF1" w14:textId="418A2F35" w:rsidR="00AA7282" w:rsidRPr="00EF6AA1" w:rsidRDefault="00AA7282" w:rsidP="004D19E5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bookmarkStart w:id="2" w:name="_Hlk129608415"/>
      <w:r w:rsidRPr="00EF6AA1">
        <w:rPr>
          <w:rFonts w:ascii="Arial" w:hAnsi="Arial" w:cs="Arial"/>
          <w:b/>
          <w:bCs/>
        </w:rPr>
        <w:t>VZDRŽEVANJE</w:t>
      </w:r>
    </w:p>
    <w:bookmarkEnd w:id="2"/>
    <w:p w14:paraId="4808306B" w14:textId="77777777" w:rsidR="00AA7282" w:rsidRPr="00EF6AA1" w:rsidRDefault="00AA7282" w:rsidP="00F86593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6EB6EA2D" w14:textId="1F906586" w:rsidR="00AA7282" w:rsidRPr="00EF6AA1" w:rsidRDefault="00022DCA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</w:t>
      </w:r>
      <w:r w:rsidR="00AA7282" w:rsidRPr="00EF6AA1">
        <w:rPr>
          <w:rFonts w:ascii="Arial" w:hAnsi="Arial" w:cs="Arial"/>
        </w:rPr>
        <w:t>len</w:t>
      </w:r>
    </w:p>
    <w:p w14:paraId="7543C3E5" w14:textId="77777777" w:rsidR="003223D0" w:rsidRDefault="003223D0" w:rsidP="00EF6AA1">
      <w:pPr>
        <w:spacing w:after="0" w:line="276" w:lineRule="auto"/>
        <w:jc w:val="both"/>
        <w:rPr>
          <w:rFonts w:ascii="Arial" w:hAnsi="Arial" w:cs="Arial"/>
        </w:rPr>
      </w:pPr>
    </w:p>
    <w:p w14:paraId="145A34F2" w14:textId="163B1FE8" w:rsidR="00AA7282" w:rsidRDefault="00AA7282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Izvajalec se zavezuje, da prevzame v vzdrževanje obstoječo infrastrukturo, ki jo </w:t>
      </w:r>
      <w:r w:rsidR="003F00E4" w:rsidRPr="00EF6AA1">
        <w:rPr>
          <w:rFonts w:ascii="Arial" w:hAnsi="Arial" w:cs="Arial"/>
        </w:rPr>
        <w:t>naročnik</w:t>
      </w:r>
      <w:r w:rsidRPr="00EF6AA1">
        <w:rPr>
          <w:rFonts w:ascii="Arial" w:hAnsi="Arial" w:cs="Arial"/>
        </w:rPr>
        <w:t xml:space="preserve"> že ima. </w:t>
      </w:r>
    </w:p>
    <w:p w14:paraId="0E38E963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51912A54" w14:textId="7741ECCB" w:rsidR="00CB046C" w:rsidRDefault="00CB046C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Izvajalec se zavezuje, da prevzame v vzdrževanje tudi vso novo dobavljeno opremo</w:t>
      </w:r>
      <w:r w:rsidR="003F00E4" w:rsidRPr="00EF6AA1">
        <w:rPr>
          <w:rFonts w:ascii="Arial" w:hAnsi="Arial" w:cs="Arial"/>
        </w:rPr>
        <w:t xml:space="preserve"> po tej pogodbi</w:t>
      </w:r>
      <w:r w:rsidRPr="00EF6AA1">
        <w:rPr>
          <w:rFonts w:ascii="Arial" w:hAnsi="Arial" w:cs="Arial"/>
        </w:rPr>
        <w:t xml:space="preserve">. </w:t>
      </w:r>
    </w:p>
    <w:p w14:paraId="37261B23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24447D59" w14:textId="019387C5" w:rsidR="00AA7282" w:rsidRPr="00EF6AA1" w:rsidRDefault="00AA7282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1B3065E6" w14:textId="77777777" w:rsidR="0051439F" w:rsidRDefault="0051439F" w:rsidP="00EF6AA1">
      <w:pPr>
        <w:spacing w:after="0" w:line="276" w:lineRule="auto"/>
        <w:jc w:val="both"/>
        <w:rPr>
          <w:rFonts w:ascii="Arial" w:hAnsi="Arial" w:cs="Arial"/>
        </w:rPr>
      </w:pPr>
    </w:p>
    <w:p w14:paraId="3A3783A8" w14:textId="4870CEEB" w:rsidR="00A65626" w:rsidRPr="00EF6AA1" w:rsidRDefault="00A65626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Izvajalec mora poskrbeti:</w:t>
      </w:r>
    </w:p>
    <w:p w14:paraId="28BE4A48" w14:textId="0E6AB6C2" w:rsidR="00A65626" w:rsidRPr="00EF6AA1" w:rsidRDefault="00A65626" w:rsidP="00F86593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da  odpravi kakršno koli tehnično napako na </w:t>
      </w:r>
      <w:r w:rsidR="00867B39" w:rsidRPr="00EF6AA1">
        <w:rPr>
          <w:rFonts w:ascii="Arial" w:hAnsi="Arial" w:cs="Arial"/>
        </w:rPr>
        <w:t>potopnem stebričku, parkomatu oziroma odpravi napako, ki onemogoča delovanje stebričkov ali nadzor</w:t>
      </w:r>
      <w:r w:rsidR="00777477" w:rsidRPr="00EF6AA1">
        <w:rPr>
          <w:rFonts w:ascii="Arial" w:hAnsi="Arial" w:cs="Arial"/>
        </w:rPr>
        <w:t>,</w:t>
      </w:r>
    </w:p>
    <w:p w14:paraId="2EF1DB69" w14:textId="4BBD2EF0" w:rsidR="00867B39" w:rsidRDefault="00867B39" w:rsidP="0051439F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da ima na zalogi rezervne dele in potrošni material, oziroma skrbi za hitro dobavo rezervnih delov in materiala</w:t>
      </w:r>
      <w:r w:rsidR="0051439F">
        <w:rPr>
          <w:rFonts w:ascii="Arial" w:hAnsi="Arial" w:cs="Arial"/>
        </w:rPr>
        <w:t>.</w:t>
      </w:r>
    </w:p>
    <w:p w14:paraId="33BE8FB8" w14:textId="1F076EE3" w:rsidR="00E84341" w:rsidRDefault="00146899" w:rsidP="0051439F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Zagotavljanje delovanja programske opreme, ki omogoča upravljanje stebričkov in parkomatov</w:t>
      </w:r>
    </w:p>
    <w:p w14:paraId="4360FE3A" w14:textId="77777777" w:rsidR="0051439F" w:rsidRPr="00EF6AA1" w:rsidRDefault="0051439F" w:rsidP="004D19E5">
      <w:pPr>
        <w:pStyle w:val="Odstavekseznama"/>
        <w:spacing w:after="0" w:line="276" w:lineRule="auto"/>
        <w:rPr>
          <w:rFonts w:ascii="Arial" w:hAnsi="Arial" w:cs="Arial"/>
        </w:rPr>
      </w:pPr>
    </w:p>
    <w:p w14:paraId="10A344B4" w14:textId="3CF5E8E4" w:rsidR="00D57492" w:rsidRPr="00EF6AA1" w:rsidRDefault="00D57492" w:rsidP="004D19E5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5089EE01" w14:textId="77777777" w:rsidR="0051439F" w:rsidRDefault="0051439F" w:rsidP="00EF6AA1">
      <w:pPr>
        <w:spacing w:after="0" w:line="276" w:lineRule="auto"/>
        <w:rPr>
          <w:rFonts w:ascii="Arial" w:hAnsi="Arial" w:cs="Arial"/>
        </w:rPr>
      </w:pPr>
    </w:p>
    <w:p w14:paraId="6BCF615C" w14:textId="672D5104" w:rsidR="003E0F7E" w:rsidRPr="00EF6AA1" w:rsidRDefault="003E0F7E" w:rsidP="00F86593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Izvajalec mora ob izstavitvi mesečnega računa priložiti  naročniku mesečno poročilo, ki mora vsebovati:</w:t>
      </w:r>
    </w:p>
    <w:p w14:paraId="7268F1AC" w14:textId="17F56AD9" w:rsidR="00BC2494" w:rsidRPr="00EF6AA1" w:rsidRDefault="003E0F7E" w:rsidP="004D19E5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evidenco opravljenih </w:t>
      </w:r>
      <w:r w:rsidR="00BC2494" w:rsidRPr="00EF6AA1">
        <w:rPr>
          <w:rFonts w:ascii="Arial" w:hAnsi="Arial" w:cs="Arial"/>
        </w:rPr>
        <w:t xml:space="preserve">servisov </w:t>
      </w:r>
      <w:r w:rsidR="000045A0" w:rsidRPr="00EF6AA1">
        <w:rPr>
          <w:rFonts w:ascii="Arial" w:hAnsi="Arial" w:cs="Arial"/>
        </w:rPr>
        <w:t>oziroma del</w:t>
      </w:r>
      <w:r w:rsidR="008000A5" w:rsidRPr="00EF6AA1">
        <w:rPr>
          <w:rFonts w:ascii="Arial" w:hAnsi="Arial" w:cs="Arial"/>
        </w:rPr>
        <w:t>,</w:t>
      </w:r>
    </w:p>
    <w:p w14:paraId="34970F84" w14:textId="74AF869E" w:rsidR="00BC2494" w:rsidRPr="00EF6AA1" w:rsidRDefault="00BC2494" w:rsidP="004D19E5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evidenco zamenjanih rezervnih delov </w:t>
      </w:r>
      <w:r w:rsidR="003D7A64" w:rsidRPr="00EF6AA1">
        <w:rPr>
          <w:rFonts w:ascii="Arial" w:hAnsi="Arial" w:cs="Arial"/>
        </w:rPr>
        <w:t>z navedenim vzrokom</w:t>
      </w:r>
      <w:r w:rsidR="008000A5" w:rsidRPr="00EF6AA1">
        <w:rPr>
          <w:rFonts w:ascii="Arial" w:hAnsi="Arial" w:cs="Arial"/>
        </w:rPr>
        <w:t>,</w:t>
      </w:r>
    </w:p>
    <w:p w14:paraId="502B3B9D" w14:textId="3434D563" w:rsidR="00BC2494" w:rsidRPr="00EF6AA1" w:rsidRDefault="00BC2494" w:rsidP="004D19E5">
      <w:pPr>
        <w:pStyle w:val="Odstavekseznama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fotografije </w:t>
      </w:r>
      <w:r w:rsidR="000045A0" w:rsidRPr="00EF6AA1">
        <w:rPr>
          <w:rFonts w:ascii="Arial" w:hAnsi="Arial" w:cs="Arial"/>
        </w:rPr>
        <w:t>poškodovanih</w:t>
      </w:r>
      <w:r w:rsidRPr="00EF6AA1">
        <w:rPr>
          <w:rFonts w:ascii="Arial" w:hAnsi="Arial" w:cs="Arial"/>
        </w:rPr>
        <w:t xml:space="preserve"> delov</w:t>
      </w:r>
      <w:r w:rsidR="008000A5" w:rsidRPr="00EF6AA1">
        <w:rPr>
          <w:rFonts w:ascii="Arial" w:hAnsi="Arial" w:cs="Arial"/>
        </w:rPr>
        <w:t>.</w:t>
      </w:r>
    </w:p>
    <w:p w14:paraId="69EB1632" w14:textId="6A6889A2" w:rsidR="00EF6AA1" w:rsidRPr="00EF6AA1" w:rsidRDefault="00EF6AA1" w:rsidP="00F86593">
      <w:pPr>
        <w:pStyle w:val="Odstavekseznama"/>
        <w:spacing w:after="0" w:line="276" w:lineRule="auto"/>
        <w:rPr>
          <w:rFonts w:ascii="Arial" w:hAnsi="Arial" w:cs="Arial"/>
        </w:rPr>
      </w:pPr>
    </w:p>
    <w:p w14:paraId="4775023D" w14:textId="77777777" w:rsidR="00EF6AA1" w:rsidRPr="00EF6AA1" w:rsidRDefault="00EF6AA1" w:rsidP="004D19E5">
      <w:pPr>
        <w:pStyle w:val="Odstavekseznama"/>
        <w:spacing w:after="0" w:line="276" w:lineRule="auto"/>
        <w:rPr>
          <w:rFonts w:ascii="Arial" w:hAnsi="Arial" w:cs="Arial"/>
        </w:rPr>
      </w:pPr>
    </w:p>
    <w:p w14:paraId="6952A779" w14:textId="608A19A0" w:rsidR="00AA7282" w:rsidRPr="00EF6AA1" w:rsidRDefault="000045A0" w:rsidP="004D19E5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4D19E5">
        <w:rPr>
          <w:rFonts w:ascii="Arial" w:hAnsi="Arial" w:cs="Arial"/>
          <w:b/>
          <w:bCs/>
        </w:rPr>
        <w:t>POGODBENA VREDNOST IN PLAČILNI POGOJI</w:t>
      </w:r>
    </w:p>
    <w:p w14:paraId="50400E6E" w14:textId="752F378B" w:rsidR="008000A5" w:rsidRPr="00EF6AA1" w:rsidRDefault="008000A5" w:rsidP="004D19E5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4761D350" w14:textId="77777777" w:rsidR="00A95B46" w:rsidRPr="00EF6AA1" w:rsidRDefault="00A95B46" w:rsidP="004D19E5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2F72C3DC" w14:textId="4269ED42" w:rsidR="00A95B46" w:rsidRPr="00EF6AA1" w:rsidRDefault="00A95B46" w:rsidP="004D19E5">
      <w:pPr>
        <w:pStyle w:val="Odstavekseznama"/>
        <w:spacing w:after="0" w:line="276" w:lineRule="auto"/>
        <w:ind w:left="0"/>
        <w:jc w:val="center"/>
        <w:rPr>
          <w:rFonts w:ascii="Arial" w:hAnsi="Arial" w:cs="Arial"/>
          <w:b/>
          <w:bCs/>
        </w:rPr>
      </w:pPr>
    </w:p>
    <w:p w14:paraId="036BCDC9" w14:textId="12B913BB" w:rsidR="001503E3" w:rsidRPr="00EF6AA1" w:rsidRDefault="001503E3" w:rsidP="004D19E5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>Okvirna pogodbena vrednost del iz 2. člena te pogodbe je določena na podlagi predračuna izvajalca, št. _________ z dne __.__.202</w:t>
      </w:r>
      <w:r w:rsidR="003058CE" w:rsidRPr="00EF6AA1">
        <w:rPr>
          <w:rFonts w:ascii="Arial" w:hAnsi="Arial" w:cs="Arial"/>
        </w:rPr>
        <w:t>3</w:t>
      </w:r>
      <w:r w:rsidRPr="00EF6AA1">
        <w:rPr>
          <w:rFonts w:ascii="Arial" w:hAnsi="Arial" w:cs="Arial"/>
        </w:rPr>
        <w:t xml:space="preserve"> in znaša: </w:t>
      </w:r>
    </w:p>
    <w:p w14:paraId="59C25922" w14:textId="77777777" w:rsidR="001503E3" w:rsidRPr="00EF6AA1" w:rsidRDefault="001503E3" w:rsidP="004D19E5">
      <w:pPr>
        <w:pStyle w:val="Odstavekseznama"/>
        <w:spacing w:after="0" w:line="276" w:lineRule="auto"/>
        <w:ind w:left="0"/>
        <w:rPr>
          <w:rFonts w:ascii="Arial" w:hAnsi="Arial" w:cs="Arial"/>
        </w:rPr>
      </w:pPr>
    </w:p>
    <w:p w14:paraId="0FE24146" w14:textId="77777777" w:rsidR="001503E3" w:rsidRPr="00EF6AA1" w:rsidRDefault="001503E3" w:rsidP="004D19E5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Vrednost brez DDV: </w:t>
      </w:r>
      <w:r w:rsidRPr="00EF6AA1">
        <w:rPr>
          <w:rFonts w:ascii="Arial" w:hAnsi="Arial" w:cs="Arial"/>
        </w:rPr>
        <w:tab/>
        <w:t>__.___,__ EUR</w:t>
      </w:r>
    </w:p>
    <w:p w14:paraId="67E1F1FB" w14:textId="77777777" w:rsidR="001503E3" w:rsidRPr="00EF6AA1" w:rsidRDefault="001503E3" w:rsidP="004D19E5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>DDV 22 %:</w:t>
      </w:r>
      <w:r w:rsidRPr="00EF6AA1">
        <w:rPr>
          <w:rFonts w:ascii="Arial" w:hAnsi="Arial" w:cs="Arial"/>
        </w:rPr>
        <w:tab/>
        <w:t xml:space="preserve">          </w:t>
      </w:r>
      <w:r w:rsidRPr="00EF6AA1">
        <w:rPr>
          <w:rFonts w:ascii="Arial" w:hAnsi="Arial" w:cs="Arial"/>
        </w:rPr>
        <w:tab/>
        <w:t>__.___,__ EUR</w:t>
      </w:r>
    </w:p>
    <w:p w14:paraId="2DB86E4B" w14:textId="77777777" w:rsidR="001503E3" w:rsidRPr="00EF6AA1" w:rsidRDefault="001503E3" w:rsidP="004D19E5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>Vrednost z DDV:</w:t>
      </w:r>
      <w:r w:rsidRPr="00EF6AA1">
        <w:rPr>
          <w:rFonts w:ascii="Arial" w:hAnsi="Arial" w:cs="Arial"/>
        </w:rPr>
        <w:tab/>
        <w:t>__.___,__ EUR</w:t>
      </w:r>
    </w:p>
    <w:p w14:paraId="114F52A4" w14:textId="5D988B18" w:rsidR="00A95B46" w:rsidRDefault="001503E3" w:rsidP="00EF6AA1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>(z besedo: ____________________________________________ eurov in 00/100 z DDV).</w:t>
      </w:r>
    </w:p>
    <w:p w14:paraId="401D0BC8" w14:textId="63205C95" w:rsidR="00103109" w:rsidRDefault="00103109" w:rsidP="00EF6AA1">
      <w:pPr>
        <w:pStyle w:val="Odstavekseznama"/>
        <w:spacing w:after="0" w:line="276" w:lineRule="auto"/>
        <w:ind w:left="0"/>
        <w:rPr>
          <w:rFonts w:ascii="Arial" w:hAnsi="Arial" w:cs="Arial"/>
        </w:rPr>
      </w:pPr>
    </w:p>
    <w:p w14:paraId="30CD8D1D" w14:textId="4A9CA962" w:rsidR="00103109" w:rsidRPr="00F86593" w:rsidRDefault="00103109" w:rsidP="0010310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>
        <w:rPr>
          <w:rFonts w:ascii="Arial" w:eastAsia="Times New Roman" w:hAnsi="Arial" w:cs="Arial"/>
          <w:lang w:eastAsia="sl-SI"/>
        </w:rPr>
        <w:t>N</w:t>
      </w:r>
      <w:r w:rsidRPr="004D19E5">
        <w:rPr>
          <w:rFonts w:ascii="Arial" w:eastAsia="Times New Roman" w:hAnsi="Arial" w:cs="Arial"/>
          <w:lang w:eastAsia="sl-SI"/>
        </w:rPr>
        <w:t xml:space="preserve">aročnik </w:t>
      </w:r>
      <w:r>
        <w:rPr>
          <w:rFonts w:ascii="Arial" w:eastAsia="Times New Roman" w:hAnsi="Arial" w:cs="Arial"/>
          <w:lang w:eastAsia="sl-SI"/>
        </w:rPr>
        <w:t xml:space="preserve">ima </w:t>
      </w:r>
      <w:r w:rsidRPr="004D19E5">
        <w:rPr>
          <w:rFonts w:ascii="Arial" w:eastAsia="Times New Roman" w:hAnsi="Arial" w:cs="Arial"/>
          <w:lang w:eastAsia="sl-SI"/>
        </w:rPr>
        <w:t>za predmet te pogodbe zagotovljena sredstva v proračunu 2023 na proračunski postavki 12045122 Cestni promet-urejanje</w:t>
      </w:r>
      <w:r w:rsidR="00E84341">
        <w:rPr>
          <w:rFonts w:ascii="Arial" w:eastAsia="Times New Roman" w:hAnsi="Arial" w:cs="Arial"/>
          <w:lang w:eastAsia="sl-SI"/>
        </w:rPr>
        <w:t xml:space="preserve">. </w:t>
      </w:r>
    </w:p>
    <w:p w14:paraId="12887ACB" w14:textId="5B3638AD" w:rsidR="00103109" w:rsidRDefault="00103109" w:rsidP="00103109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</w:p>
    <w:p w14:paraId="4A293218" w14:textId="71751C25" w:rsidR="00103109" w:rsidRPr="004D19E5" w:rsidRDefault="00103109" w:rsidP="004D19E5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Pogodbeni stranki sta soglasni, da bo naročnik naročal le storitve do višine zagotovljene v tekočem proračunu in proračun</w:t>
      </w:r>
      <w:r w:rsidR="00EA5DB3">
        <w:rPr>
          <w:rFonts w:ascii="Arial" w:eastAsia="Times New Roman" w:hAnsi="Arial" w:cs="Arial"/>
          <w:lang w:eastAsia="sl-SI"/>
        </w:rPr>
        <w:t>u</w:t>
      </w:r>
      <w:r>
        <w:rPr>
          <w:rFonts w:ascii="Arial" w:eastAsia="Times New Roman" w:hAnsi="Arial" w:cs="Arial"/>
          <w:lang w:eastAsia="sl-SI"/>
        </w:rPr>
        <w:t xml:space="preserve"> naslednj</w:t>
      </w:r>
      <w:r w:rsidR="00EA5DB3">
        <w:rPr>
          <w:rFonts w:ascii="Arial" w:eastAsia="Times New Roman" w:hAnsi="Arial" w:cs="Arial"/>
          <w:lang w:eastAsia="sl-SI"/>
        </w:rPr>
        <w:t>ega</w:t>
      </w:r>
      <w:r>
        <w:rPr>
          <w:rFonts w:ascii="Arial" w:eastAsia="Times New Roman" w:hAnsi="Arial" w:cs="Arial"/>
          <w:lang w:eastAsia="sl-SI"/>
        </w:rPr>
        <w:t xml:space="preserve"> let</w:t>
      </w:r>
      <w:r w:rsidR="00EA5DB3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>.</w:t>
      </w:r>
    </w:p>
    <w:p w14:paraId="0DF45157" w14:textId="77777777" w:rsidR="00A95B46" w:rsidRPr="00F86593" w:rsidRDefault="00A95B46" w:rsidP="00F86593">
      <w:pPr>
        <w:pStyle w:val="Odstavekseznama"/>
        <w:spacing w:after="0" w:line="276" w:lineRule="auto"/>
        <w:ind w:left="0"/>
        <w:rPr>
          <w:rFonts w:ascii="Arial" w:hAnsi="Arial" w:cs="Arial"/>
          <w:b/>
          <w:bCs/>
        </w:rPr>
      </w:pPr>
    </w:p>
    <w:p w14:paraId="63623DCA" w14:textId="462CB7E7" w:rsidR="00AA7282" w:rsidRPr="00EF6AA1" w:rsidRDefault="00AA292A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bookmarkStart w:id="3" w:name="_Hlk115263708"/>
      <w:r w:rsidRPr="00EF6AA1">
        <w:rPr>
          <w:rFonts w:ascii="Arial" w:hAnsi="Arial" w:cs="Arial"/>
        </w:rPr>
        <w:t>člen</w:t>
      </w:r>
    </w:p>
    <w:p w14:paraId="1732489C" w14:textId="77777777" w:rsidR="0051439F" w:rsidRDefault="0051439F" w:rsidP="00EF6AA1">
      <w:pPr>
        <w:spacing w:after="0" w:line="276" w:lineRule="auto"/>
        <w:jc w:val="both"/>
        <w:rPr>
          <w:rFonts w:ascii="Arial" w:hAnsi="Arial" w:cs="Arial"/>
        </w:rPr>
      </w:pPr>
    </w:p>
    <w:p w14:paraId="4AFD2B2E" w14:textId="32134420" w:rsidR="000045A0" w:rsidRDefault="000045A0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Naročniki se obvezujejo dobavljeno blago in naročene storitve plačati na podlagi potrjenih dobavnic oziroma izstavljenih računov na transakcijski račun izvajalca št.: ______________</w:t>
      </w:r>
      <w:r w:rsidR="0051439F">
        <w:rPr>
          <w:rFonts w:ascii="Arial" w:hAnsi="Arial" w:cs="Arial"/>
        </w:rPr>
        <w:t>.</w:t>
      </w:r>
    </w:p>
    <w:p w14:paraId="788F56AC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6D6E5D79" w14:textId="3D779A0A" w:rsidR="000045A0" w:rsidRDefault="000045A0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Izvajalec izstavi račun v elektronski obliki (</w:t>
      </w:r>
      <w:proofErr w:type="spellStart"/>
      <w:r w:rsidRPr="00EF6AA1">
        <w:rPr>
          <w:rFonts w:ascii="Arial" w:hAnsi="Arial" w:cs="Arial"/>
        </w:rPr>
        <w:t>eRačun</w:t>
      </w:r>
      <w:proofErr w:type="spellEnd"/>
      <w:r w:rsidRPr="00EF6AA1">
        <w:rPr>
          <w:rFonts w:ascii="Arial" w:hAnsi="Arial" w:cs="Arial"/>
        </w:rPr>
        <w:t xml:space="preserve">) preko spletnega portala </w:t>
      </w:r>
      <w:proofErr w:type="spellStart"/>
      <w:r w:rsidRPr="00EF6AA1">
        <w:rPr>
          <w:rFonts w:ascii="Arial" w:hAnsi="Arial" w:cs="Arial"/>
        </w:rPr>
        <w:t>UJPnet</w:t>
      </w:r>
      <w:proofErr w:type="spellEnd"/>
      <w:r w:rsidRPr="00EF6AA1">
        <w:rPr>
          <w:rFonts w:ascii="Arial" w:hAnsi="Arial" w:cs="Arial"/>
        </w:rPr>
        <w:t xml:space="preserve">. Kot uradni prejem računa se šteje datum vnosa računa v sistem </w:t>
      </w:r>
      <w:proofErr w:type="spellStart"/>
      <w:r w:rsidRPr="00EF6AA1">
        <w:rPr>
          <w:rFonts w:ascii="Arial" w:hAnsi="Arial" w:cs="Arial"/>
        </w:rPr>
        <w:t>UJPnet</w:t>
      </w:r>
      <w:proofErr w:type="spellEnd"/>
      <w:r w:rsidRPr="00EF6AA1">
        <w:rPr>
          <w:rFonts w:ascii="Arial" w:hAnsi="Arial" w:cs="Arial"/>
        </w:rPr>
        <w:t>.</w:t>
      </w:r>
    </w:p>
    <w:p w14:paraId="305D3718" w14:textId="19DE44B1" w:rsidR="00E706B4" w:rsidRDefault="00E706B4" w:rsidP="00EF6AA1">
      <w:pPr>
        <w:spacing w:after="0" w:line="276" w:lineRule="auto"/>
        <w:jc w:val="both"/>
        <w:rPr>
          <w:rFonts w:ascii="Arial" w:hAnsi="Arial" w:cs="Arial"/>
        </w:rPr>
      </w:pPr>
    </w:p>
    <w:p w14:paraId="7EFE09CC" w14:textId="660EDF80" w:rsidR="00E706B4" w:rsidRDefault="00E706B4" w:rsidP="00EF6AA1">
      <w:pPr>
        <w:spacing w:after="0" w:line="276" w:lineRule="auto"/>
        <w:jc w:val="both"/>
        <w:rPr>
          <w:rFonts w:ascii="Arial" w:hAnsi="Arial" w:cs="Arial"/>
        </w:rPr>
      </w:pPr>
      <w:r w:rsidRPr="005F285D">
        <w:rPr>
          <w:rFonts w:ascii="Arial" w:hAnsi="Arial" w:cs="Arial"/>
        </w:rPr>
        <w:t>Rok plačila za vsak izstavljen račun je 30</w:t>
      </w:r>
      <w:r>
        <w:rPr>
          <w:rFonts w:ascii="Arial" w:hAnsi="Arial" w:cs="Arial"/>
        </w:rPr>
        <w:t xml:space="preserve"> dni od dneva uradnega prejema računa </w:t>
      </w:r>
      <w:r w:rsidRPr="005F285D">
        <w:rPr>
          <w:rFonts w:ascii="Arial" w:hAnsi="Arial" w:cs="Arial"/>
        </w:rPr>
        <w:t xml:space="preserve"> na transakcijski račun izvajalca</w:t>
      </w:r>
      <w:ins w:id="4" w:author="MONM - Mojca Lenassi Malnarič" w:date="2023-04-03T12:55:00Z">
        <w:r w:rsidR="000C581A">
          <w:rPr>
            <w:rFonts w:ascii="Arial" w:hAnsi="Arial" w:cs="Arial"/>
          </w:rPr>
          <w:t>.</w:t>
        </w:r>
      </w:ins>
    </w:p>
    <w:p w14:paraId="79616AAC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3E04DC06" w14:textId="1CA034EA" w:rsidR="000045A0" w:rsidRDefault="000045A0" w:rsidP="00EF6AA1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Pri izstavitvi računa se mora izvajalec sklicevati na številko pogodbe, ki predstavlja pravno podlago za izstavitev. Izvajalec mora računom predložiti vso obvezno spremljajočo dokumentacijo, ki je zahtevana v okviru posameznega naročila.</w:t>
      </w:r>
    </w:p>
    <w:p w14:paraId="491AA663" w14:textId="77777777" w:rsidR="0051439F" w:rsidRPr="00EF6AA1" w:rsidRDefault="0051439F" w:rsidP="00F86593">
      <w:pPr>
        <w:spacing w:after="0" w:line="276" w:lineRule="auto"/>
        <w:jc w:val="both"/>
        <w:rPr>
          <w:rFonts w:ascii="Arial" w:hAnsi="Arial" w:cs="Arial"/>
        </w:rPr>
      </w:pPr>
    </w:p>
    <w:p w14:paraId="5B79AFC4" w14:textId="6776A7CE" w:rsidR="000045A0" w:rsidRPr="00EF6AA1" w:rsidRDefault="000045A0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V kolikor naročnik račun delno zavrne, mu je izvajalec dolžan izstaviti dobropis za sporni del računa. Izdaja ustreznega dobropisa je pogoj za plačilo nespornega dela računa. </w:t>
      </w:r>
    </w:p>
    <w:bookmarkEnd w:id="3"/>
    <w:p w14:paraId="2C1E64F8" w14:textId="70DE2C32" w:rsidR="009150B9" w:rsidRPr="00EF6AA1" w:rsidRDefault="009150B9" w:rsidP="004D19E5">
      <w:pPr>
        <w:spacing w:after="0" w:line="276" w:lineRule="auto"/>
        <w:rPr>
          <w:rFonts w:ascii="Arial" w:hAnsi="Arial" w:cs="Arial"/>
        </w:rPr>
      </w:pPr>
    </w:p>
    <w:p w14:paraId="251C14D2" w14:textId="749D7C68" w:rsidR="009150B9" w:rsidRPr="00EF6AA1" w:rsidRDefault="009150B9" w:rsidP="00F86593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lastRenderedPageBreak/>
        <w:t>POGODBENA KAZEN</w:t>
      </w:r>
    </w:p>
    <w:p w14:paraId="58BA92B2" w14:textId="77777777" w:rsidR="009150B9" w:rsidRPr="00EF6AA1" w:rsidRDefault="009150B9" w:rsidP="00F86593">
      <w:pPr>
        <w:pStyle w:val="Odstavekseznama"/>
        <w:spacing w:after="0" w:line="276" w:lineRule="auto"/>
        <w:ind w:left="0"/>
        <w:rPr>
          <w:rFonts w:ascii="Arial" w:hAnsi="Arial" w:cs="Arial"/>
        </w:rPr>
      </w:pPr>
    </w:p>
    <w:p w14:paraId="311A1D84" w14:textId="62766DAD" w:rsidR="0095535D" w:rsidRPr="00EF6AA1" w:rsidRDefault="00AD5C1B" w:rsidP="00F86593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603D427C" w14:textId="77777777" w:rsidR="00103109" w:rsidRDefault="00103109" w:rsidP="00EF6AA1">
      <w:pPr>
        <w:spacing w:after="0" w:line="276" w:lineRule="auto"/>
        <w:jc w:val="both"/>
        <w:rPr>
          <w:rFonts w:ascii="Arial" w:hAnsi="Arial" w:cs="Arial"/>
        </w:rPr>
      </w:pPr>
    </w:p>
    <w:p w14:paraId="463FDAA2" w14:textId="45581C2A" w:rsidR="0095535D" w:rsidRPr="00EF6AA1" w:rsidRDefault="00AB6F38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Če izvajalec ne izvaja obveznosti, kot izhajajo iz sklenj</w:t>
      </w:r>
      <w:r w:rsidR="00903DA8" w:rsidRPr="00EF6AA1">
        <w:rPr>
          <w:rFonts w:ascii="Arial" w:hAnsi="Arial" w:cs="Arial"/>
        </w:rPr>
        <w:t>ene pogodbe</w:t>
      </w:r>
      <w:r w:rsidRPr="00EF6AA1">
        <w:rPr>
          <w:rFonts w:ascii="Arial" w:hAnsi="Arial" w:cs="Arial"/>
        </w:rPr>
        <w:t>, predvsem v kolikor ne zagotavlja:</w:t>
      </w:r>
    </w:p>
    <w:p w14:paraId="67088760" w14:textId="1BAF6CA4" w:rsidR="00EF3DE4" w:rsidRPr="00EF6AA1" w:rsidRDefault="00EF3DE4" w:rsidP="00F86593">
      <w:pPr>
        <w:pStyle w:val="Odstavekseznama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delovanja in funkcionalnosti </w:t>
      </w:r>
      <w:r w:rsidR="002271DE" w:rsidRPr="00EF6AA1">
        <w:rPr>
          <w:rFonts w:ascii="Arial" w:hAnsi="Arial" w:cs="Arial"/>
        </w:rPr>
        <w:t>parkomatov oziroma potopnih stebričkov</w:t>
      </w:r>
      <w:r w:rsidRPr="00EF6AA1">
        <w:rPr>
          <w:rFonts w:ascii="Arial" w:hAnsi="Arial" w:cs="Arial"/>
        </w:rPr>
        <w:t>,</w:t>
      </w:r>
    </w:p>
    <w:p w14:paraId="19FC03C2" w14:textId="440A9E19" w:rsidR="00EF3DE4" w:rsidRPr="00EF6AA1" w:rsidRDefault="008107E7" w:rsidP="00F86593">
      <w:pPr>
        <w:pStyle w:val="Odstavekseznama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zagotavljanje ustrezne odzivnosti</w:t>
      </w:r>
      <w:r w:rsidR="00EF3DE4" w:rsidRPr="00EF6AA1">
        <w:rPr>
          <w:rFonts w:ascii="Arial" w:hAnsi="Arial" w:cs="Arial"/>
        </w:rPr>
        <w:t>,</w:t>
      </w:r>
    </w:p>
    <w:p w14:paraId="4F6C7829" w14:textId="15B7091E" w:rsidR="00EF3DE4" w:rsidRPr="00EF6AA1" w:rsidRDefault="008107E7" w:rsidP="00F86593">
      <w:pPr>
        <w:pStyle w:val="Odstavekseznama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ustrezno izpolnjevanje poročil</w:t>
      </w:r>
      <w:r w:rsidR="00D65AC5" w:rsidRPr="00EF6AA1">
        <w:rPr>
          <w:rFonts w:ascii="Arial" w:hAnsi="Arial" w:cs="Arial"/>
        </w:rPr>
        <w:t>,</w:t>
      </w:r>
    </w:p>
    <w:p w14:paraId="15BD12EF" w14:textId="0A579150" w:rsidR="00D65AC5" w:rsidRPr="00EF6AA1" w:rsidRDefault="00D65AC5" w:rsidP="00F86593">
      <w:pPr>
        <w:pStyle w:val="Odstavekseznama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ali katere koli druge določbe </w:t>
      </w:r>
      <w:r w:rsidR="008107E7" w:rsidRPr="00EF6AA1">
        <w:rPr>
          <w:rFonts w:ascii="Arial" w:hAnsi="Arial" w:cs="Arial"/>
        </w:rPr>
        <w:t>pogodbe ali zahtev iz razpisne dokumentacije</w:t>
      </w:r>
      <w:r w:rsidR="00114BC7" w:rsidRPr="00EF6AA1">
        <w:rPr>
          <w:rFonts w:ascii="Arial" w:hAnsi="Arial" w:cs="Arial"/>
        </w:rPr>
        <w:t>,</w:t>
      </w:r>
    </w:p>
    <w:p w14:paraId="29736CB2" w14:textId="424B331A" w:rsidR="00A10C62" w:rsidRPr="00EF6AA1" w:rsidRDefault="00132872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s</w:t>
      </w:r>
      <w:r w:rsidR="00A10C62" w:rsidRPr="00EF6AA1">
        <w:rPr>
          <w:rFonts w:ascii="Arial" w:hAnsi="Arial" w:cs="Arial"/>
        </w:rPr>
        <w:t>me</w:t>
      </w:r>
      <w:r w:rsidR="00114BC7" w:rsidRPr="00EF6AA1">
        <w:rPr>
          <w:rFonts w:ascii="Arial" w:hAnsi="Arial" w:cs="Arial"/>
        </w:rPr>
        <w:t xml:space="preserve"> </w:t>
      </w:r>
      <w:r w:rsidR="00A10C62" w:rsidRPr="00EF6AA1">
        <w:rPr>
          <w:rFonts w:ascii="Arial" w:hAnsi="Arial" w:cs="Arial"/>
        </w:rPr>
        <w:t xml:space="preserve">naročnik </w:t>
      </w:r>
      <w:r w:rsidR="00114BC7" w:rsidRPr="00EF6AA1">
        <w:rPr>
          <w:rFonts w:ascii="Arial" w:hAnsi="Arial" w:cs="Arial"/>
        </w:rPr>
        <w:t xml:space="preserve">za storitve ali dobave, </w:t>
      </w:r>
      <w:r w:rsidR="00A10C62" w:rsidRPr="00EF6AA1">
        <w:rPr>
          <w:rFonts w:ascii="Arial" w:hAnsi="Arial" w:cs="Arial"/>
        </w:rPr>
        <w:t>za vsak dan nedelovanja, nefunkcionalnosti ali neizpolnjevanja obveznosti zahtevati plačilo pogodbene kazni v višini 1 % zneska vrednosti mesečnega vzdrževanja z DDV</w:t>
      </w:r>
      <w:r w:rsidR="0029222B" w:rsidRPr="00EF6AA1">
        <w:rPr>
          <w:rFonts w:ascii="Arial" w:hAnsi="Arial" w:cs="Arial"/>
        </w:rPr>
        <w:t>, vendar ne več kot 10% celotne okvirne pogodbene vrednosti</w:t>
      </w:r>
      <w:r w:rsidR="00162C04" w:rsidRPr="00EF6AA1">
        <w:rPr>
          <w:rFonts w:ascii="Arial" w:hAnsi="Arial" w:cs="Arial"/>
        </w:rPr>
        <w:t xml:space="preserve"> z DDV</w:t>
      </w:r>
      <w:r w:rsidR="00A10C62" w:rsidRPr="00EF6AA1">
        <w:rPr>
          <w:rFonts w:ascii="Arial" w:hAnsi="Arial" w:cs="Arial"/>
        </w:rPr>
        <w:t>.</w:t>
      </w:r>
    </w:p>
    <w:p w14:paraId="63043032" w14:textId="4A6ED09A" w:rsidR="00EF3DE4" w:rsidRPr="00EF6AA1" w:rsidRDefault="00EF3DE4" w:rsidP="00F86593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Pogodbena kazen se obračuna pri plačilu za opravljanje dobave oziroma pri plačilu mesečnega stroška </w:t>
      </w:r>
      <w:r w:rsidR="00114BC7" w:rsidRPr="00EF6AA1">
        <w:rPr>
          <w:rFonts w:ascii="Arial" w:hAnsi="Arial" w:cs="Arial"/>
        </w:rPr>
        <w:t>storitev</w:t>
      </w:r>
      <w:r w:rsidRPr="00EF6AA1">
        <w:rPr>
          <w:rFonts w:ascii="Arial" w:hAnsi="Arial" w:cs="Arial"/>
        </w:rPr>
        <w:t xml:space="preserve">. </w:t>
      </w:r>
    </w:p>
    <w:p w14:paraId="17A3851E" w14:textId="0D51B637" w:rsidR="00980ECD" w:rsidRPr="00EF6AA1" w:rsidRDefault="0078086C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V primeru, da pride do </w:t>
      </w:r>
      <w:r w:rsidR="00162C04" w:rsidRPr="00EF6AA1">
        <w:rPr>
          <w:rFonts w:ascii="Arial" w:hAnsi="Arial" w:cs="Arial"/>
        </w:rPr>
        <w:t>razveze te pogodbe zaradi razlogov na strani izvajalca, mu naročnik lahko obračuna pogodbeno kazen v višini 10% celotne okvirne pogodbene vrednosti z DDV</w:t>
      </w:r>
      <w:r w:rsidR="00980ECD" w:rsidRPr="00EF6AA1">
        <w:rPr>
          <w:rFonts w:ascii="Arial" w:hAnsi="Arial" w:cs="Arial"/>
        </w:rPr>
        <w:t>.</w:t>
      </w:r>
    </w:p>
    <w:p w14:paraId="3797D5BF" w14:textId="6C6935FC" w:rsidR="00AB6F38" w:rsidRPr="00EF6AA1" w:rsidRDefault="00AB6F38" w:rsidP="004B507E">
      <w:pPr>
        <w:spacing w:after="0" w:line="276" w:lineRule="auto"/>
        <w:jc w:val="both"/>
        <w:rPr>
          <w:rFonts w:ascii="Arial" w:hAnsi="Arial" w:cs="Arial"/>
        </w:rPr>
      </w:pPr>
    </w:p>
    <w:p w14:paraId="6F7EFD4A" w14:textId="1B48E728" w:rsidR="00E27BED" w:rsidRPr="00EF6AA1" w:rsidRDefault="00114BC7" w:rsidP="004B507E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>PRENEHANJE POGODBE</w:t>
      </w:r>
    </w:p>
    <w:p w14:paraId="08406926" w14:textId="77777777" w:rsidR="003953D3" w:rsidRPr="00EF6AA1" w:rsidRDefault="003953D3" w:rsidP="004B50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A0E8616" w14:textId="77777777" w:rsidR="003953D3" w:rsidRPr="00EF6AA1" w:rsidRDefault="003953D3" w:rsidP="004B507E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25605E54" w14:textId="77777777" w:rsidR="00EA5DB3" w:rsidRDefault="00EA5DB3" w:rsidP="00EA5D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571665E" w14:textId="24427A73" w:rsidR="00EA5DB3" w:rsidRPr="00EA5DB3" w:rsidRDefault="00EA5DB3" w:rsidP="00EA5D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A5DB3">
        <w:rPr>
          <w:rFonts w:ascii="Arial" w:eastAsia="Times New Roman" w:hAnsi="Arial" w:cs="Arial"/>
          <w:color w:val="000000"/>
          <w:lang w:eastAsia="sl-SI"/>
        </w:rPr>
        <w:t xml:space="preserve">Pogodbo lahko pogodbeni stranki odpovesta pred potekom njene veljavnosti z odpovednim rokom treh mesecev. </w:t>
      </w:r>
    </w:p>
    <w:p w14:paraId="6A70CD48" w14:textId="13F92C51" w:rsidR="00EA5DB3" w:rsidRPr="00EA5DB3" w:rsidRDefault="00EA5DB3" w:rsidP="00EA5D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BA71D88" w14:textId="2E5B3B46" w:rsidR="003953D3" w:rsidRDefault="00EA5DB3" w:rsidP="00EA5DB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A5DB3">
        <w:rPr>
          <w:rFonts w:ascii="Arial" w:eastAsia="Times New Roman" w:hAnsi="Arial" w:cs="Arial"/>
          <w:color w:val="000000"/>
          <w:lang w:eastAsia="sl-SI"/>
        </w:rPr>
        <w:t xml:space="preserve">Naročnik lahko odpove to pogodbo brez odpovednega roka v primeru, da </w:t>
      </w:r>
      <w:r>
        <w:rPr>
          <w:rFonts w:ascii="Arial" w:eastAsia="Times New Roman" w:hAnsi="Arial" w:cs="Arial"/>
          <w:color w:val="000000"/>
          <w:lang w:eastAsia="sl-SI"/>
        </w:rPr>
        <w:t>izvajalec</w:t>
      </w:r>
      <w:r w:rsidRPr="00EA5DB3">
        <w:rPr>
          <w:rFonts w:ascii="Arial" w:eastAsia="Times New Roman" w:hAnsi="Arial" w:cs="Arial"/>
          <w:color w:val="000000"/>
          <w:lang w:eastAsia="sl-SI"/>
        </w:rPr>
        <w:t xml:space="preserve"> ne izpolnjuje določil te pogodbe</w:t>
      </w:r>
      <w:r>
        <w:rPr>
          <w:rFonts w:ascii="Arial" w:eastAsia="Times New Roman" w:hAnsi="Arial" w:cs="Arial"/>
          <w:color w:val="000000"/>
          <w:lang w:eastAsia="sl-SI"/>
        </w:rPr>
        <w:t>.</w:t>
      </w:r>
    </w:p>
    <w:p w14:paraId="5326FF7B" w14:textId="77777777" w:rsidR="003953D3" w:rsidRPr="00EF6AA1" w:rsidRDefault="003953D3" w:rsidP="00EF6AA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1A23E4EE" w14:textId="501AAA5F" w:rsidR="003953D3" w:rsidRPr="00EF6AA1" w:rsidRDefault="003953D3" w:rsidP="00EF6AA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F6AA1">
        <w:rPr>
          <w:rFonts w:ascii="Arial" w:eastAsia="Times New Roman" w:hAnsi="Arial" w:cs="Arial"/>
          <w:color w:val="000000"/>
          <w:lang w:eastAsia="sl-SI"/>
        </w:rPr>
        <w:t>V primeru od</w:t>
      </w:r>
      <w:r w:rsidR="00880939">
        <w:rPr>
          <w:rFonts w:ascii="Arial" w:eastAsia="Times New Roman" w:hAnsi="Arial" w:cs="Arial"/>
          <w:color w:val="000000"/>
          <w:lang w:eastAsia="sl-SI"/>
        </w:rPr>
        <w:t xml:space="preserve">povedi </w:t>
      </w:r>
      <w:r w:rsidRPr="00EF6AA1">
        <w:rPr>
          <w:rFonts w:ascii="Arial" w:eastAsia="Times New Roman" w:hAnsi="Arial" w:cs="Arial"/>
          <w:color w:val="000000"/>
          <w:lang w:eastAsia="sl-SI"/>
        </w:rPr>
        <w:t xml:space="preserve">pogodbe, naročnik plača izvajalcu izvršena dela in material, istočasno pa ima pravico obračunati izvajalcu od situacij </w:t>
      </w:r>
      <w:r w:rsidR="00880939">
        <w:rPr>
          <w:rFonts w:ascii="Arial" w:eastAsia="Times New Roman" w:hAnsi="Arial" w:cs="Arial"/>
          <w:color w:val="000000"/>
          <w:lang w:eastAsia="sl-SI"/>
        </w:rPr>
        <w:t>morebitno</w:t>
      </w:r>
      <w:r w:rsidR="00880939" w:rsidRPr="00EF6A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EF6AA1">
        <w:rPr>
          <w:rFonts w:ascii="Arial" w:eastAsia="Times New Roman" w:hAnsi="Arial" w:cs="Arial"/>
          <w:color w:val="000000"/>
          <w:lang w:eastAsia="sl-SI"/>
        </w:rPr>
        <w:t>pogodben</w:t>
      </w:r>
      <w:r w:rsidR="00880939">
        <w:rPr>
          <w:rFonts w:ascii="Arial" w:eastAsia="Times New Roman" w:hAnsi="Arial" w:cs="Arial"/>
          <w:color w:val="000000"/>
          <w:lang w:eastAsia="sl-SI"/>
        </w:rPr>
        <w:t>o</w:t>
      </w:r>
      <w:r w:rsidRPr="00EF6AA1">
        <w:rPr>
          <w:rFonts w:ascii="Arial" w:eastAsia="Times New Roman" w:hAnsi="Arial" w:cs="Arial"/>
          <w:color w:val="000000"/>
          <w:lang w:eastAsia="sl-SI"/>
        </w:rPr>
        <w:t xml:space="preserve"> </w:t>
      </w:r>
      <w:bookmarkStart w:id="5" w:name="_Hlk66960828"/>
      <w:r w:rsidR="00880939" w:rsidRPr="00EF6AA1">
        <w:rPr>
          <w:rFonts w:ascii="Arial" w:eastAsia="Times New Roman" w:hAnsi="Arial" w:cs="Arial"/>
          <w:color w:val="000000"/>
          <w:lang w:eastAsia="sl-SI"/>
        </w:rPr>
        <w:t>kaz</w:t>
      </w:r>
      <w:r w:rsidR="00880939">
        <w:rPr>
          <w:rFonts w:ascii="Arial" w:eastAsia="Times New Roman" w:hAnsi="Arial" w:cs="Arial"/>
          <w:color w:val="000000"/>
          <w:lang w:eastAsia="sl-SI"/>
        </w:rPr>
        <w:t>en</w:t>
      </w:r>
      <w:r w:rsidR="00880939" w:rsidRPr="00EF6A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EF6AA1">
        <w:rPr>
          <w:rFonts w:ascii="Arial" w:eastAsia="Times New Roman" w:hAnsi="Arial" w:cs="Arial"/>
          <w:color w:val="000000"/>
          <w:lang w:eastAsia="sl-SI"/>
        </w:rPr>
        <w:t xml:space="preserve">in storjeno škodo, v višini, ki presega pogodbeno kazen. </w:t>
      </w:r>
      <w:bookmarkEnd w:id="5"/>
    </w:p>
    <w:p w14:paraId="6E1250BB" w14:textId="77777777" w:rsidR="003953D3" w:rsidRPr="00EF6AA1" w:rsidRDefault="003953D3" w:rsidP="00EF6AA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FB000B5" w14:textId="7FE2E9A7" w:rsidR="003953D3" w:rsidRPr="00EF6AA1" w:rsidRDefault="00880939" w:rsidP="004B50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Pogodbeni stranki se</w:t>
      </w:r>
      <w:r w:rsidR="00526AAE" w:rsidRPr="00EF6A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953D3" w:rsidRPr="00EF6AA1">
        <w:rPr>
          <w:rFonts w:ascii="Arial" w:eastAsia="Times New Roman" w:hAnsi="Arial" w:cs="Arial"/>
          <w:color w:val="000000"/>
          <w:lang w:eastAsia="sl-SI"/>
        </w:rPr>
        <w:t xml:space="preserve">o </w:t>
      </w:r>
      <w:r w:rsidRPr="00EF6AA1">
        <w:rPr>
          <w:rFonts w:ascii="Arial" w:eastAsia="Times New Roman" w:hAnsi="Arial" w:cs="Arial"/>
          <w:color w:val="000000"/>
          <w:lang w:eastAsia="sl-SI"/>
        </w:rPr>
        <w:t>od</w:t>
      </w:r>
      <w:r>
        <w:rPr>
          <w:rFonts w:ascii="Arial" w:eastAsia="Times New Roman" w:hAnsi="Arial" w:cs="Arial"/>
          <w:color w:val="000000"/>
          <w:lang w:eastAsia="sl-SI"/>
        </w:rPr>
        <w:t>povedi</w:t>
      </w:r>
      <w:r w:rsidR="003953D3" w:rsidRPr="00EF6AA1">
        <w:rPr>
          <w:rFonts w:ascii="Arial" w:eastAsia="Times New Roman" w:hAnsi="Arial" w:cs="Arial"/>
          <w:color w:val="000000"/>
          <w:lang w:eastAsia="sl-SI"/>
        </w:rPr>
        <w:t xml:space="preserve"> pogodbe </w:t>
      </w:r>
      <w:r>
        <w:rPr>
          <w:rFonts w:ascii="Arial" w:eastAsia="Times New Roman" w:hAnsi="Arial" w:cs="Arial"/>
          <w:color w:val="000000"/>
          <w:lang w:eastAsia="sl-SI"/>
        </w:rPr>
        <w:t xml:space="preserve">obveščata </w:t>
      </w:r>
      <w:r w:rsidR="003953D3" w:rsidRPr="00EF6AA1">
        <w:rPr>
          <w:rFonts w:ascii="Arial" w:eastAsia="Times New Roman" w:hAnsi="Arial" w:cs="Arial"/>
          <w:color w:val="000000"/>
          <w:lang w:eastAsia="sl-SI"/>
        </w:rPr>
        <w:t xml:space="preserve">pisno s priporočeno pošiljko . </w:t>
      </w:r>
    </w:p>
    <w:p w14:paraId="2E17F373" w14:textId="77777777" w:rsidR="003953D3" w:rsidRPr="00EF6AA1" w:rsidRDefault="003953D3" w:rsidP="00EF6AA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4CF2FF31" w14:textId="77777777" w:rsidR="002418DE" w:rsidRPr="00EF6AA1" w:rsidRDefault="002418DE" w:rsidP="004B507E">
      <w:pPr>
        <w:spacing w:after="0" w:line="276" w:lineRule="auto"/>
        <w:rPr>
          <w:rFonts w:ascii="Arial" w:hAnsi="Arial" w:cs="Arial"/>
        </w:rPr>
      </w:pPr>
    </w:p>
    <w:p w14:paraId="110DAA2F" w14:textId="1F94CCCF" w:rsidR="00DB39BF" w:rsidRPr="00EF6AA1" w:rsidRDefault="00DB39BF" w:rsidP="004B507E">
      <w:pPr>
        <w:pStyle w:val="Odstavekseznama"/>
        <w:numPr>
          <w:ilvl w:val="0"/>
          <w:numId w:val="3"/>
        </w:numPr>
        <w:spacing w:after="0" w:line="276" w:lineRule="auto"/>
        <w:ind w:left="0" w:firstLine="0"/>
        <w:rPr>
          <w:rFonts w:ascii="Arial" w:hAnsi="Arial" w:cs="Arial"/>
          <w:b/>
          <w:bCs/>
        </w:rPr>
      </w:pPr>
      <w:r w:rsidRPr="00EF6AA1">
        <w:rPr>
          <w:rFonts w:ascii="Arial" w:hAnsi="Arial" w:cs="Arial"/>
          <w:b/>
          <w:bCs/>
        </w:rPr>
        <w:t xml:space="preserve"> KONČNE DOLOČBE</w:t>
      </w:r>
    </w:p>
    <w:p w14:paraId="7F415279" w14:textId="16DBF1A1" w:rsidR="0095535D" w:rsidRPr="00EF6AA1" w:rsidRDefault="00DB39BF" w:rsidP="004B507E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378757AD" w14:textId="77777777" w:rsidR="005570E4" w:rsidRDefault="005570E4" w:rsidP="00EF6AA1">
      <w:pPr>
        <w:spacing w:after="0" w:line="276" w:lineRule="auto"/>
        <w:rPr>
          <w:rFonts w:ascii="Arial" w:hAnsi="Arial" w:cs="Arial"/>
        </w:rPr>
      </w:pPr>
    </w:p>
    <w:p w14:paraId="6CC2E990" w14:textId="5673F389" w:rsidR="00DB39BF" w:rsidRDefault="00DB39BF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Pogoji te</w:t>
      </w:r>
      <w:r w:rsidR="00D8789D" w:rsidRPr="00EF6AA1">
        <w:rPr>
          <w:rFonts w:ascii="Arial" w:hAnsi="Arial" w:cs="Arial"/>
        </w:rPr>
        <w:t xml:space="preserve"> pogodbe</w:t>
      </w:r>
      <w:r w:rsidRPr="00EF6AA1">
        <w:rPr>
          <w:rFonts w:ascii="Arial" w:hAnsi="Arial" w:cs="Arial"/>
        </w:rPr>
        <w:t xml:space="preserve"> so veljavni za čas trajanja </w:t>
      </w:r>
      <w:r w:rsidR="00D8789D" w:rsidRPr="00EF6AA1">
        <w:rPr>
          <w:rFonts w:ascii="Arial" w:hAnsi="Arial" w:cs="Arial"/>
        </w:rPr>
        <w:t>pogodbe</w:t>
      </w:r>
      <w:r w:rsidRPr="00EF6AA1">
        <w:rPr>
          <w:rFonts w:ascii="Arial" w:hAnsi="Arial" w:cs="Arial"/>
        </w:rPr>
        <w:t>.</w:t>
      </w:r>
    </w:p>
    <w:p w14:paraId="3952A92C" w14:textId="77777777" w:rsidR="005570E4" w:rsidRPr="00EF6AA1" w:rsidRDefault="005570E4" w:rsidP="004B507E">
      <w:pPr>
        <w:spacing w:after="0" w:line="276" w:lineRule="auto"/>
        <w:jc w:val="both"/>
        <w:rPr>
          <w:rFonts w:ascii="Arial" w:hAnsi="Arial" w:cs="Arial"/>
        </w:rPr>
      </w:pPr>
    </w:p>
    <w:p w14:paraId="5CF697DD" w14:textId="7787B188" w:rsidR="00DB39BF" w:rsidRPr="00EF6AA1" w:rsidRDefault="008C3500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Pogodba</w:t>
      </w:r>
      <w:r w:rsidR="00DB39BF" w:rsidRPr="00EF6AA1">
        <w:rPr>
          <w:rFonts w:ascii="Arial" w:hAnsi="Arial" w:cs="Arial"/>
        </w:rPr>
        <w:t xml:space="preserve"> se lahko spremeni ali dopolni s pisnim aneksom, ki ga </w:t>
      </w:r>
      <w:r w:rsidR="00320792" w:rsidRPr="00EF6AA1">
        <w:rPr>
          <w:rFonts w:ascii="Arial" w:hAnsi="Arial" w:cs="Arial"/>
        </w:rPr>
        <w:t xml:space="preserve">skleneta </w:t>
      </w:r>
      <w:r w:rsidR="0021110C" w:rsidRPr="00EF6AA1">
        <w:rPr>
          <w:rFonts w:ascii="Arial" w:hAnsi="Arial" w:cs="Arial"/>
        </w:rPr>
        <w:t>obe</w:t>
      </w:r>
      <w:r w:rsidR="00DB39BF" w:rsidRPr="00EF6AA1">
        <w:rPr>
          <w:rFonts w:ascii="Arial" w:hAnsi="Arial" w:cs="Arial"/>
        </w:rPr>
        <w:t xml:space="preserve"> </w:t>
      </w:r>
      <w:r w:rsidR="00320792" w:rsidRPr="00EF6AA1">
        <w:rPr>
          <w:rFonts w:ascii="Arial" w:hAnsi="Arial" w:cs="Arial"/>
        </w:rPr>
        <w:t>pogodbeni stranki</w:t>
      </w:r>
      <w:r w:rsidR="00A009FD" w:rsidRPr="00EF6AA1">
        <w:rPr>
          <w:rFonts w:ascii="Arial" w:hAnsi="Arial" w:cs="Arial"/>
        </w:rPr>
        <w:t xml:space="preserve">. Če katera koli od določb </w:t>
      </w:r>
      <w:r w:rsidRPr="00EF6AA1">
        <w:rPr>
          <w:rFonts w:ascii="Arial" w:hAnsi="Arial" w:cs="Arial"/>
        </w:rPr>
        <w:t>pogodbe</w:t>
      </w:r>
      <w:r w:rsidR="00A009FD" w:rsidRPr="00EF6AA1">
        <w:rPr>
          <w:rFonts w:ascii="Arial" w:hAnsi="Arial" w:cs="Arial"/>
        </w:rPr>
        <w:t xml:space="preserve"> je ali postane neveljavna, to ne vpliva na ostale določbe </w:t>
      </w:r>
      <w:r w:rsidRPr="00EF6AA1">
        <w:rPr>
          <w:rFonts w:ascii="Arial" w:hAnsi="Arial" w:cs="Arial"/>
        </w:rPr>
        <w:t>pogodbe</w:t>
      </w:r>
      <w:r w:rsidR="00A009FD" w:rsidRPr="00EF6AA1">
        <w:rPr>
          <w:rFonts w:ascii="Arial" w:hAnsi="Arial" w:cs="Arial"/>
        </w:rPr>
        <w:t>. Neveljavna določba se nadomesti z veljavno, ki mora čimbolj ustrezati namenu, ki ga je želela doseči neveljavna določba.</w:t>
      </w:r>
    </w:p>
    <w:p w14:paraId="5F3BC74D" w14:textId="77777777" w:rsidR="001B4E74" w:rsidRDefault="001B4E74" w:rsidP="004B507E">
      <w:pPr>
        <w:spacing w:after="0" w:line="276" w:lineRule="auto"/>
        <w:rPr>
          <w:ins w:id="6" w:author="MONM - Mojca Lenassi Malnarič" w:date="2023-04-03T12:57:00Z"/>
          <w:rFonts w:ascii="Arial" w:hAnsi="Arial" w:cs="Arial"/>
        </w:rPr>
      </w:pPr>
    </w:p>
    <w:p w14:paraId="1D14CC21" w14:textId="77777777" w:rsidR="000C581A" w:rsidRDefault="000C581A" w:rsidP="004B507E">
      <w:pPr>
        <w:spacing w:after="0" w:line="276" w:lineRule="auto"/>
        <w:rPr>
          <w:ins w:id="7" w:author="MONM - Mojca Lenassi Malnarič" w:date="2023-04-03T12:57:00Z"/>
          <w:rFonts w:ascii="Arial" w:hAnsi="Arial" w:cs="Arial"/>
        </w:rPr>
      </w:pPr>
    </w:p>
    <w:p w14:paraId="06FB1F7C" w14:textId="77777777" w:rsidR="000C581A" w:rsidRPr="00EF6AA1" w:rsidRDefault="000C581A" w:rsidP="004B507E">
      <w:pPr>
        <w:spacing w:after="0" w:line="276" w:lineRule="auto"/>
        <w:rPr>
          <w:rFonts w:ascii="Arial" w:hAnsi="Arial" w:cs="Arial"/>
        </w:rPr>
      </w:pPr>
    </w:p>
    <w:p w14:paraId="744DC57D" w14:textId="77777777" w:rsidR="001B4E74" w:rsidRPr="00EF6AA1" w:rsidRDefault="001B4E74" w:rsidP="004B507E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bookmarkStart w:id="8" w:name="_Hlk131419078"/>
      <w:r w:rsidRPr="00EF6AA1">
        <w:rPr>
          <w:rFonts w:ascii="Arial" w:hAnsi="Arial" w:cs="Arial"/>
        </w:rPr>
        <w:lastRenderedPageBreak/>
        <w:t>člen</w:t>
      </w:r>
    </w:p>
    <w:bookmarkEnd w:id="8"/>
    <w:p w14:paraId="0753EA06" w14:textId="77777777" w:rsidR="005570E4" w:rsidRDefault="005570E4" w:rsidP="00EF6AA1">
      <w:pPr>
        <w:spacing w:after="0" w:line="276" w:lineRule="auto"/>
        <w:jc w:val="both"/>
        <w:rPr>
          <w:rFonts w:ascii="Arial" w:hAnsi="Arial" w:cs="Arial"/>
        </w:rPr>
      </w:pPr>
    </w:p>
    <w:p w14:paraId="65DCA5C5" w14:textId="2999AB78" w:rsidR="001B4E74" w:rsidRPr="00EF6AA1" w:rsidRDefault="00995BD1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Nična je p</w:t>
      </w:r>
      <w:r w:rsidR="002418DE" w:rsidRPr="00EF6AA1">
        <w:rPr>
          <w:rFonts w:ascii="Arial" w:hAnsi="Arial" w:cs="Arial"/>
        </w:rPr>
        <w:t>ogodba</w:t>
      </w:r>
      <w:r w:rsidR="001B4E74" w:rsidRPr="00EF6AA1">
        <w:rPr>
          <w:rFonts w:ascii="Arial" w:hAnsi="Arial" w:cs="Arial"/>
        </w:rPr>
        <w:t xml:space="preserve">, pri </w:t>
      </w:r>
      <w:r w:rsidRPr="00EF6AA1">
        <w:rPr>
          <w:rFonts w:ascii="Arial" w:hAnsi="Arial" w:cs="Arial"/>
        </w:rPr>
        <w:t xml:space="preserve">kateri </w:t>
      </w:r>
      <w:r w:rsidR="001B4E74" w:rsidRPr="00EF6AA1">
        <w:rPr>
          <w:rFonts w:ascii="Arial" w:hAnsi="Arial" w:cs="Arial"/>
        </w:rPr>
        <w:t>kdo v imenu ali na račun druge pogodbene stranke, predstavniku ali posredniku organa ali organizacije iz javnega sektorja obljubi, ponudi ali da kakšno nedovoljeno korist za:</w:t>
      </w:r>
    </w:p>
    <w:p w14:paraId="7CA5232A" w14:textId="404C85A2" w:rsidR="0095535D" w:rsidRPr="00EF6AA1" w:rsidRDefault="001B4E74" w:rsidP="004B507E">
      <w:pPr>
        <w:pStyle w:val="Odstavekseznama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pridobitev posla ali</w:t>
      </w:r>
    </w:p>
    <w:p w14:paraId="52AF6FE4" w14:textId="2FB4A5B7" w:rsidR="001B4E74" w:rsidRPr="00EF6AA1" w:rsidRDefault="001B4E74" w:rsidP="004B507E">
      <w:pPr>
        <w:pStyle w:val="Odstavekseznama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sklenitev posla pod ugodnejšimi pogoji ali</w:t>
      </w:r>
    </w:p>
    <w:p w14:paraId="40462F9A" w14:textId="6A4A4458" w:rsidR="001B4E74" w:rsidRPr="00EF6AA1" w:rsidRDefault="001B4E74" w:rsidP="004B507E">
      <w:pPr>
        <w:pStyle w:val="Odstavekseznama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opustitev dolžnega nadzora</w:t>
      </w:r>
      <w:r w:rsidR="00C564A7" w:rsidRPr="00EF6AA1">
        <w:rPr>
          <w:rFonts w:ascii="Arial" w:hAnsi="Arial" w:cs="Arial"/>
        </w:rPr>
        <w:t xml:space="preserve"> nad izvajanjem pogodbenih obveznosti ali,</w:t>
      </w:r>
    </w:p>
    <w:p w14:paraId="3FC0FF68" w14:textId="69A9969F" w:rsidR="00C564A7" w:rsidRDefault="00C564A7" w:rsidP="004B507E">
      <w:pPr>
        <w:pStyle w:val="Odstavekseznama"/>
        <w:numPr>
          <w:ilvl w:val="0"/>
          <w:numId w:val="12"/>
        </w:numPr>
        <w:spacing w:after="0" w:line="276" w:lineRule="auto"/>
        <w:ind w:left="0" w:firstLine="0"/>
        <w:jc w:val="both"/>
        <w:rPr>
          <w:ins w:id="9" w:author="MONM - Mojca Lenassi Malnarič" w:date="2023-04-03T12:57:00Z"/>
          <w:rFonts w:ascii="Arial" w:hAnsi="Arial" w:cs="Arial"/>
        </w:rPr>
      </w:pPr>
      <w:r w:rsidRPr="00EF6AA1">
        <w:rPr>
          <w:rFonts w:ascii="Arial" w:hAnsi="Arial" w:cs="Arial"/>
        </w:rPr>
        <w:t>drugo ravnanje ali opustitev, s katerim je organu ali organizaciji iz javnega sektorja povzročena škoda ali je omogočena pridobitev nedovoljene koristi predstavniku organa ali</w:t>
      </w:r>
      <w:r w:rsidR="00177BB8" w:rsidRPr="00EF6AA1">
        <w:rPr>
          <w:rFonts w:ascii="Arial" w:hAnsi="Arial" w:cs="Arial"/>
        </w:rPr>
        <w:t xml:space="preserve"> </w:t>
      </w:r>
      <w:r w:rsidRPr="00EF6AA1">
        <w:rPr>
          <w:rFonts w:ascii="Arial" w:hAnsi="Arial" w:cs="Arial"/>
        </w:rPr>
        <w:t>organizacije iz javnega sektorja, drugi pogodbeni stranki ali njenemu predstavniku, zastopniku ali posredniku</w:t>
      </w:r>
      <w:r w:rsidR="00995BD1" w:rsidRPr="00EF6AA1">
        <w:rPr>
          <w:rFonts w:ascii="Arial" w:hAnsi="Arial" w:cs="Arial"/>
        </w:rPr>
        <w:t>.</w:t>
      </w:r>
    </w:p>
    <w:p w14:paraId="22F28AC8" w14:textId="77777777" w:rsidR="000C581A" w:rsidRDefault="000C581A">
      <w:pPr>
        <w:pStyle w:val="Odstavekseznama"/>
        <w:spacing w:after="0" w:line="276" w:lineRule="auto"/>
        <w:ind w:left="0"/>
        <w:jc w:val="both"/>
        <w:rPr>
          <w:rFonts w:ascii="Arial" w:hAnsi="Arial" w:cs="Arial"/>
        </w:rPr>
        <w:pPrChange w:id="10" w:author="MONM - Mojca Lenassi Malnarič" w:date="2023-04-03T12:57:00Z">
          <w:pPr>
            <w:pStyle w:val="Odstavekseznama"/>
            <w:numPr>
              <w:numId w:val="12"/>
            </w:numPr>
            <w:spacing w:after="0" w:line="276" w:lineRule="auto"/>
            <w:ind w:left="0" w:hanging="360"/>
            <w:jc w:val="both"/>
          </w:pPr>
        </w:pPrChange>
      </w:pPr>
    </w:p>
    <w:p w14:paraId="6E96D3CE" w14:textId="77777777" w:rsidR="000C581A" w:rsidRPr="00EF6AA1" w:rsidRDefault="000C581A" w:rsidP="000C581A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2A043ABD" w14:textId="18A9D74E" w:rsidR="00E706B4" w:rsidDel="000C581A" w:rsidRDefault="00E706B4" w:rsidP="00E706B4">
      <w:pPr>
        <w:spacing w:after="0" w:line="276" w:lineRule="auto"/>
        <w:jc w:val="both"/>
        <w:rPr>
          <w:del w:id="11" w:author="MONM - Mojca Lenassi Malnarič" w:date="2023-04-03T12:57:00Z"/>
          <w:rFonts w:ascii="Arial" w:hAnsi="Arial" w:cs="Arial"/>
        </w:rPr>
      </w:pPr>
    </w:p>
    <w:p w14:paraId="2B67C2BA" w14:textId="685DCF73" w:rsidR="00E706B4" w:rsidRDefault="00E706B4" w:rsidP="00E706B4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86593" w:rsidRPr="00F86593" w14:paraId="3C6021C5" w14:textId="77777777" w:rsidTr="00060DF3">
        <w:tc>
          <w:tcPr>
            <w:tcW w:w="9322" w:type="dxa"/>
          </w:tcPr>
          <w:p w14:paraId="6DF71EA9" w14:textId="18270293" w:rsidR="00E706B4" w:rsidRPr="00F86593" w:rsidRDefault="00E706B4" w:rsidP="00F86593">
            <w:pPr>
              <w:rPr>
                <w:rFonts w:ascii="Arial" w:hAnsi="Arial" w:cs="Arial"/>
              </w:rPr>
            </w:pPr>
            <w:r w:rsidRPr="00F86593">
              <w:rPr>
                <w:rFonts w:ascii="Arial" w:hAnsi="Arial" w:cs="Arial"/>
              </w:rPr>
              <w:t>Pooblaščena oseba s strani naročnika in skrbnik</w:t>
            </w:r>
            <w:r w:rsidR="00F86593" w:rsidRPr="00F86593">
              <w:rPr>
                <w:rFonts w:ascii="Arial" w:hAnsi="Arial" w:cs="Arial"/>
              </w:rPr>
              <w:t xml:space="preserve"> te</w:t>
            </w:r>
            <w:r w:rsidR="00F86593">
              <w:rPr>
                <w:rFonts w:ascii="Arial" w:hAnsi="Arial" w:cs="Arial"/>
              </w:rPr>
              <w:t xml:space="preserve"> pogodbe</w:t>
            </w:r>
            <w:r w:rsidRPr="00F86593">
              <w:rPr>
                <w:rFonts w:ascii="Arial" w:hAnsi="Arial" w:cs="Arial"/>
              </w:rPr>
              <w:t xml:space="preserve"> je</w:t>
            </w:r>
            <w:r w:rsidR="00F86593">
              <w:rPr>
                <w:rFonts w:ascii="Arial" w:hAnsi="Arial" w:cs="Arial"/>
              </w:rPr>
              <w:t xml:space="preserve"> </w:t>
            </w:r>
            <w:r w:rsidR="00F86593" w:rsidRPr="00F86593">
              <w:rPr>
                <w:rFonts w:ascii="Arial" w:hAnsi="Arial" w:cs="Arial"/>
              </w:rPr>
              <w:t>Gregor Muhič</w:t>
            </w:r>
            <w:r w:rsidRPr="00F86593">
              <w:rPr>
                <w:rFonts w:ascii="Arial" w:hAnsi="Arial" w:cs="Arial"/>
              </w:rPr>
              <w:t xml:space="preserve">, e-pošta: </w:t>
            </w:r>
            <w:r w:rsidR="00F86593" w:rsidRPr="00F86593">
              <w:rPr>
                <w:rFonts w:ascii="Arial" w:hAnsi="Arial" w:cs="Arial"/>
              </w:rPr>
              <w:t>gregor.muhic</w:t>
            </w:r>
            <w:r w:rsidRPr="00F86593">
              <w:rPr>
                <w:rFonts w:ascii="Arial" w:hAnsi="Arial" w:cs="Arial"/>
              </w:rPr>
              <w:t>@novomesto.si, telefon: 07 39 39 2</w:t>
            </w:r>
            <w:r w:rsidR="00F86593" w:rsidRPr="00F86593">
              <w:rPr>
                <w:rFonts w:ascii="Arial" w:hAnsi="Arial" w:cs="Arial"/>
              </w:rPr>
              <w:t>59</w:t>
            </w:r>
          </w:p>
        </w:tc>
      </w:tr>
      <w:tr w:rsidR="00F86593" w:rsidRPr="00F86593" w14:paraId="03555EC6" w14:textId="77777777" w:rsidTr="00060DF3">
        <w:tc>
          <w:tcPr>
            <w:tcW w:w="9322" w:type="dxa"/>
          </w:tcPr>
          <w:p w14:paraId="4130AC78" w14:textId="2D50DC1F" w:rsidR="00E706B4" w:rsidRPr="00F86593" w:rsidRDefault="00E706B4" w:rsidP="000C581A">
            <w:pPr>
              <w:jc w:val="both"/>
              <w:rPr>
                <w:rFonts w:ascii="Arial" w:hAnsi="Arial" w:cs="Arial"/>
              </w:rPr>
            </w:pPr>
            <w:r w:rsidRPr="00F86593">
              <w:rPr>
                <w:rFonts w:ascii="Arial" w:hAnsi="Arial" w:cs="Arial"/>
              </w:rPr>
              <w:t>Pooblaščena in odgovorna oseba za izvrševanje te pogodbe s strani izvajalca j</w:t>
            </w:r>
            <w:r w:rsidR="00F86593">
              <w:rPr>
                <w:rFonts w:ascii="Arial" w:hAnsi="Arial" w:cs="Arial"/>
              </w:rPr>
              <w:t>e____________</w:t>
            </w:r>
            <w:r w:rsidRPr="00F86593">
              <w:rPr>
                <w:rFonts w:ascii="Arial" w:hAnsi="Arial" w:cs="Arial"/>
              </w:rPr>
              <w:t>, e-pošta:</w:t>
            </w:r>
            <w:r w:rsidR="00F86593">
              <w:rPr>
                <w:rFonts w:ascii="Arial" w:hAnsi="Arial" w:cs="Arial"/>
              </w:rPr>
              <w:t>______________</w:t>
            </w:r>
            <w:r w:rsidRPr="00F86593">
              <w:rPr>
                <w:rFonts w:ascii="Arial" w:hAnsi="Arial" w:cs="Arial"/>
              </w:rPr>
              <w:t>, telefon:</w:t>
            </w:r>
          </w:p>
        </w:tc>
      </w:tr>
      <w:tr w:rsidR="00F86593" w:rsidRPr="00F86593" w14:paraId="0AB71092" w14:textId="77777777" w:rsidTr="00060DF3">
        <w:tc>
          <w:tcPr>
            <w:tcW w:w="9322" w:type="dxa"/>
          </w:tcPr>
          <w:p w14:paraId="7D2189F9" w14:textId="77777777" w:rsidR="00E706B4" w:rsidRPr="00F86593" w:rsidRDefault="00E706B4" w:rsidP="00AB0537">
            <w:pPr>
              <w:jc w:val="both"/>
              <w:rPr>
                <w:rFonts w:ascii="Arial" w:hAnsi="Arial" w:cs="Arial"/>
              </w:rPr>
            </w:pPr>
            <w:r w:rsidRPr="00F86593">
              <w:rPr>
                <w:rFonts w:ascii="Arial" w:hAnsi="Arial" w:cs="Arial"/>
              </w:rPr>
              <w:t>Pooblaščena oseba s strani naročnika na področju informatike za tehnično podporo je: Matija Andrejčič, e-pošta: matija.andrejcic@novomesto.si, telefon: 07 39 39 323.</w:t>
            </w:r>
          </w:p>
        </w:tc>
      </w:tr>
    </w:tbl>
    <w:p w14:paraId="09678AB6" w14:textId="1B941363" w:rsidR="00E706B4" w:rsidDel="000C581A" w:rsidRDefault="00E706B4" w:rsidP="00E706B4">
      <w:pPr>
        <w:spacing w:after="0" w:line="276" w:lineRule="auto"/>
        <w:jc w:val="both"/>
        <w:rPr>
          <w:del w:id="12" w:author="MONM - Mojca Lenassi Malnarič" w:date="2023-04-03T12:56:00Z"/>
          <w:rFonts w:ascii="Arial" w:hAnsi="Arial" w:cs="Arial"/>
          <w:color w:val="FF0000"/>
        </w:rPr>
      </w:pPr>
    </w:p>
    <w:p w14:paraId="7B71E1A9" w14:textId="1AB88247" w:rsidR="00E706B4" w:rsidDel="000C581A" w:rsidRDefault="00E706B4" w:rsidP="00E706B4">
      <w:pPr>
        <w:spacing w:after="0" w:line="276" w:lineRule="auto"/>
        <w:jc w:val="both"/>
        <w:rPr>
          <w:del w:id="13" w:author="MONM - Mojca Lenassi Malnarič" w:date="2023-04-03T12:56:00Z"/>
          <w:rFonts w:ascii="Arial" w:hAnsi="Arial" w:cs="Arial"/>
          <w:color w:val="FF0000"/>
        </w:rPr>
      </w:pPr>
    </w:p>
    <w:p w14:paraId="049EE3E5" w14:textId="7E1D7343" w:rsidR="00E706B4" w:rsidRPr="00F86593" w:rsidDel="000C581A" w:rsidRDefault="00E706B4" w:rsidP="00F86593">
      <w:pPr>
        <w:spacing w:after="0" w:line="276" w:lineRule="auto"/>
        <w:jc w:val="both"/>
        <w:rPr>
          <w:del w:id="14" w:author="MONM - Mojca Lenassi Malnarič" w:date="2023-04-03T12:56:00Z"/>
          <w:rFonts w:ascii="Arial" w:hAnsi="Arial" w:cs="Arial"/>
          <w:color w:val="FF0000"/>
        </w:rPr>
      </w:pPr>
    </w:p>
    <w:p w14:paraId="5F4246AD" w14:textId="415E9CF1" w:rsidR="00C564A7" w:rsidRPr="00EF6AA1" w:rsidRDefault="00C564A7" w:rsidP="004B507E">
      <w:pPr>
        <w:pStyle w:val="Odstavekseznama"/>
        <w:spacing w:after="0" w:line="276" w:lineRule="auto"/>
        <w:ind w:left="0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 </w:t>
      </w:r>
    </w:p>
    <w:p w14:paraId="3466132B" w14:textId="6AB28787" w:rsidR="0095535D" w:rsidRPr="00EF6AA1" w:rsidRDefault="00C564A7" w:rsidP="004B507E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1E66C9C0" w14:textId="77777777" w:rsidR="005570E4" w:rsidRDefault="005570E4" w:rsidP="00EF6AA1">
      <w:pPr>
        <w:spacing w:after="0" w:line="276" w:lineRule="auto"/>
        <w:rPr>
          <w:rFonts w:ascii="Arial" w:hAnsi="Arial" w:cs="Arial"/>
        </w:rPr>
      </w:pPr>
    </w:p>
    <w:p w14:paraId="2D7ED19A" w14:textId="4E9E25B1" w:rsidR="00C564A7" w:rsidRPr="00EF6AA1" w:rsidRDefault="00C564A7" w:rsidP="004B507E">
      <w:pPr>
        <w:spacing w:after="0" w:line="276" w:lineRule="auto"/>
        <w:rPr>
          <w:rFonts w:ascii="Arial" w:hAnsi="Arial" w:cs="Arial"/>
        </w:rPr>
      </w:pPr>
      <w:r w:rsidRPr="00EF6AA1">
        <w:rPr>
          <w:rFonts w:ascii="Arial" w:hAnsi="Arial" w:cs="Arial"/>
        </w:rPr>
        <w:t>Morebitne spore iz te</w:t>
      </w:r>
      <w:r w:rsidR="002418DE" w:rsidRPr="00EF6AA1">
        <w:rPr>
          <w:rFonts w:ascii="Arial" w:hAnsi="Arial" w:cs="Arial"/>
        </w:rPr>
        <w:t xml:space="preserve"> pogodbe</w:t>
      </w:r>
      <w:r w:rsidRPr="00EF6AA1">
        <w:rPr>
          <w:rFonts w:ascii="Arial" w:hAnsi="Arial" w:cs="Arial"/>
        </w:rPr>
        <w:t xml:space="preserve">, ki jih </w:t>
      </w:r>
      <w:r w:rsidR="00A95B46" w:rsidRPr="00EF6AA1">
        <w:rPr>
          <w:rFonts w:ascii="Arial" w:hAnsi="Arial" w:cs="Arial"/>
        </w:rPr>
        <w:t xml:space="preserve">pogodbeni stranki </w:t>
      </w:r>
      <w:r w:rsidRPr="00EF6AA1">
        <w:rPr>
          <w:rFonts w:ascii="Arial" w:hAnsi="Arial" w:cs="Arial"/>
        </w:rPr>
        <w:t xml:space="preserve">ne bi </w:t>
      </w:r>
      <w:r w:rsidR="00A95B46" w:rsidRPr="00EF6AA1">
        <w:rPr>
          <w:rFonts w:ascii="Arial" w:hAnsi="Arial" w:cs="Arial"/>
        </w:rPr>
        <w:t xml:space="preserve">mogli </w:t>
      </w:r>
      <w:r w:rsidRPr="00EF6AA1">
        <w:rPr>
          <w:rFonts w:ascii="Arial" w:hAnsi="Arial" w:cs="Arial"/>
        </w:rPr>
        <w:t>rešiti sporazumno, rešuje stvarno pristojno sodišče</w:t>
      </w:r>
      <w:r w:rsidR="00EA1D0C" w:rsidRPr="00EF6AA1">
        <w:rPr>
          <w:rFonts w:ascii="Arial" w:hAnsi="Arial" w:cs="Arial"/>
        </w:rPr>
        <w:t xml:space="preserve"> v po sedežu</w:t>
      </w:r>
      <w:r w:rsidR="00995BD1" w:rsidRPr="00EF6AA1">
        <w:rPr>
          <w:rFonts w:ascii="Arial" w:hAnsi="Arial" w:cs="Arial"/>
        </w:rPr>
        <w:t xml:space="preserve"> </w:t>
      </w:r>
      <w:r w:rsidR="00EA1D0C" w:rsidRPr="00EF6AA1">
        <w:rPr>
          <w:rFonts w:ascii="Arial" w:hAnsi="Arial" w:cs="Arial"/>
        </w:rPr>
        <w:t xml:space="preserve">naročnika. </w:t>
      </w:r>
    </w:p>
    <w:p w14:paraId="50338A46" w14:textId="77777777" w:rsidR="00EA1D0C" w:rsidRPr="00EF6AA1" w:rsidRDefault="00EA1D0C" w:rsidP="004B507E">
      <w:pPr>
        <w:spacing w:after="0" w:line="276" w:lineRule="auto"/>
        <w:rPr>
          <w:rFonts w:ascii="Arial" w:hAnsi="Arial" w:cs="Arial"/>
        </w:rPr>
      </w:pPr>
    </w:p>
    <w:p w14:paraId="7AA85376" w14:textId="61341252" w:rsidR="0095535D" w:rsidRPr="00EF6AA1" w:rsidRDefault="00EA1D0C" w:rsidP="004B507E">
      <w:pPr>
        <w:pStyle w:val="Odstavekseznama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Arial" w:hAnsi="Arial" w:cs="Arial"/>
        </w:rPr>
      </w:pPr>
      <w:r w:rsidRPr="00EF6AA1">
        <w:rPr>
          <w:rFonts w:ascii="Arial" w:hAnsi="Arial" w:cs="Arial"/>
        </w:rPr>
        <w:t>člen</w:t>
      </w:r>
    </w:p>
    <w:p w14:paraId="658195FA" w14:textId="25AFC59B" w:rsidR="00EA1D0C" w:rsidRPr="00EF6AA1" w:rsidRDefault="00EA1D0C" w:rsidP="004B507E">
      <w:pPr>
        <w:spacing w:after="0" w:line="276" w:lineRule="auto"/>
        <w:jc w:val="both"/>
        <w:rPr>
          <w:rFonts w:ascii="Arial" w:hAnsi="Arial" w:cs="Arial"/>
        </w:rPr>
      </w:pPr>
    </w:p>
    <w:p w14:paraId="633CA1C6" w14:textId="1106FDC9" w:rsidR="00EA1D0C" w:rsidRPr="00EF6AA1" w:rsidRDefault="00EA1D0C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 xml:space="preserve">Ta </w:t>
      </w:r>
      <w:r w:rsidR="002418DE" w:rsidRPr="00EF6AA1">
        <w:rPr>
          <w:rFonts w:ascii="Arial" w:hAnsi="Arial" w:cs="Arial"/>
        </w:rPr>
        <w:t>pogodba</w:t>
      </w:r>
      <w:r w:rsidRPr="00EF6AA1">
        <w:rPr>
          <w:rFonts w:ascii="Arial" w:hAnsi="Arial" w:cs="Arial"/>
        </w:rPr>
        <w:t xml:space="preserve"> </w:t>
      </w:r>
      <w:r w:rsidR="00B92457" w:rsidRPr="00EF6AA1">
        <w:rPr>
          <w:rFonts w:ascii="Arial" w:hAnsi="Arial" w:cs="Arial"/>
        </w:rPr>
        <w:t xml:space="preserve">je sklenjena </w:t>
      </w:r>
      <w:r w:rsidRPr="00EF6AA1">
        <w:rPr>
          <w:rFonts w:ascii="Arial" w:hAnsi="Arial" w:cs="Arial"/>
        </w:rPr>
        <w:t xml:space="preserve">z dnem podpisa </w:t>
      </w:r>
      <w:r w:rsidR="0021110C" w:rsidRPr="00EF6AA1">
        <w:rPr>
          <w:rFonts w:ascii="Arial" w:hAnsi="Arial" w:cs="Arial"/>
        </w:rPr>
        <w:t>obeh</w:t>
      </w:r>
      <w:r w:rsidR="008D60C3" w:rsidRPr="00EF6AA1">
        <w:rPr>
          <w:rFonts w:ascii="Arial" w:hAnsi="Arial" w:cs="Arial"/>
        </w:rPr>
        <w:t xml:space="preserve"> pogodbenih </w:t>
      </w:r>
      <w:r w:rsidRPr="00EF6AA1">
        <w:rPr>
          <w:rFonts w:ascii="Arial" w:hAnsi="Arial" w:cs="Arial"/>
        </w:rPr>
        <w:t>strank .</w:t>
      </w:r>
    </w:p>
    <w:p w14:paraId="6C170CA3" w14:textId="77777777" w:rsidR="00880939" w:rsidRDefault="00880939">
      <w:pPr>
        <w:spacing w:after="0" w:line="276" w:lineRule="auto"/>
        <w:jc w:val="both"/>
        <w:rPr>
          <w:rFonts w:ascii="Arial" w:hAnsi="Arial" w:cs="Arial"/>
        </w:rPr>
      </w:pPr>
    </w:p>
    <w:p w14:paraId="36DAE41E" w14:textId="2ADFF06B" w:rsidR="00EA1D0C" w:rsidRPr="00EF6AA1" w:rsidRDefault="002418DE" w:rsidP="004B507E">
      <w:pPr>
        <w:spacing w:after="0" w:line="276" w:lineRule="auto"/>
        <w:jc w:val="both"/>
        <w:rPr>
          <w:rFonts w:ascii="Arial" w:hAnsi="Arial" w:cs="Arial"/>
        </w:rPr>
      </w:pPr>
      <w:r w:rsidRPr="00EF6AA1">
        <w:rPr>
          <w:rFonts w:ascii="Arial" w:hAnsi="Arial" w:cs="Arial"/>
        </w:rPr>
        <w:t>Pogodba</w:t>
      </w:r>
      <w:r w:rsidR="00EA1D0C" w:rsidRPr="00EF6AA1">
        <w:rPr>
          <w:rFonts w:ascii="Arial" w:hAnsi="Arial" w:cs="Arial"/>
        </w:rPr>
        <w:t xml:space="preserve"> je sestavljen</w:t>
      </w:r>
      <w:r w:rsidRPr="00EF6AA1">
        <w:rPr>
          <w:rFonts w:ascii="Arial" w:hAnsi="Arial" w:cs="Arial"/>
        </w:rPr>
        <w:t>a</w:t>
      </w:r>
      <w:r w:rsidR="00EA1D0C" w:rsidRPr="00EF6AA1">
        <w:rPr>
          <w:rFonts w:ascii="Arial" w:hAnsi="Arial" w:cs="Arial"/>
        </w:rPr>
        <w:t xml:space="preserve"> in podpisan</w:t>
      </w:r>
      <w:r w:rsidRPr="00EF6AA1">
        <w:rPr>
          <w:rFonts w:ascii="Arial" w:hAnsi="Arial" w:cs="Arial"/>
        </w:rPr>
        <w:t>a</w:t>
      </w:r>
      <w:r w:rsidR="00EA1D0C" w:rsidRPr="00EF6AA1">
        <w:rPr>
          <w:rFonts w:ascii="Arial" w:hAnsi="Arial" w:cs="Arial"/>
        </w:rPr>
        <w:t xml:space="preserve"> v </w:t>
      </w:r>
      <w:r w:rsidR="0021110C" w:rsidRPr="00EF6AA1">
        <w:rPr>
          <w:rFonts w:ascii="Arial" w:hAnsi="Arial" w:cs="Arial"/>
        </w:rPr>
        <w:t>širih (4)</w:t>
      </w:r>
      <w:r w:rsidR="00EA1D0C" w:rsidRPr="00EF6AA1">
        <w:rPr>
          <w:rFonts w:ascii="Arial" w:hAnsi="Arial" w:cs="Arial"/>
        </w:rPr>
        <w:t xml:space="preserve"> enakih izvodih, od katerih vsaka stranka prejme po dva (2) izvoda. </w:t>
      </w:r>
    </w:p>
    <w:p w14:paraId="24261797" w14:textId="3D12F9D6" w:rsidR="0021110C" w:rsidRPr="00EF6AA1" w:rsidDel="000C581A" w:rsidRDefault="0021110C" w:rsidP="004B507E">
      <w:pPr>
        <w:spacing w:after="0" w:line="276" w:lineRule="auto"/>
        <w:rPr>
          <w:del w:id="15" w:author="MONM - Mojca Lenassi Malnarič" w:date="2023-04-03T12:56:00Z"/>
          <w:rFonts w:ascii="Arial" w:hAnsi="Arial" w:cs="Arial"/>
        </w:rPr>
      </w:pPr>
    </w:p>
    <w:p w14:paraId="649B3450" w14:textId="60689B15" w:rsidR="0021110C" w:rsidRPr="00EF6AA1" w:rsidDel="000C581A" w:rsidRDefault="0021110C" w:rsidP="004B507E">
      <w:pPr>
        <w:spacing w:after="0" w:line="276" w:lineRule="auto"/>
        <w:rPr>
          <w:del w:id="16" w:author="MONM - Mojca Lenassi Malnarič" w:date="2023-04-03T12:56:00Z"/>
          <w:rFonts w:ascii="Arial" w:hAnsi="Arial" w:cs="Arial"/>
        </w:rPr>
      </w:pPr>
    </w:p>
    <w:p w14:paraId="05CDF857" w14:textId="77777777" w:rsidR="0021110C" w:rsidRPr="00EF6AA1" w:rsidRDefault="0021110C" w:rsidP="004B507E">
      <w:pPr>
        <w:spacing w:after="0" w:line="276" w:lineRule="auto"/>
        <w:rPr>
          <w:rFonts w:ascii="Arial" w:hAnsi="Arial" w:cs="Arial"/>
        </w:rPr>
      </w:pPr>
    </w:p>
    <w:p w14:paraId="5D313E72" w14:textId="6DC63241" w:rsidR="00EA1D0C" w:rsidRPr="00EF6AA1" w:rsidRDefault="00EA1D0C" w:rsidP="004B507E">
      <w:pPr>
        <w:spacing w:after="0"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10C" w:rsidRPr="00EF6AA1" w14:paraId="0559FB3A" w14:textId="77777777" w:rsidTr="0021110C">
        <w:tc>
          <w:tcPr>
            <w:tcW w:w="4530" w:type="dxa"/>
          </w:tcPr>
          <w:p w14:paraId="22E8986B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Številka:</w:t>
            </w:r>
          </w:p>
          <w:p w14:paraId="502BFC4A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</w:p>
          <w:p w14:paraId="427A7E4C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Datum:</w:t>
            </w:r>
          </w:p>
        </w:tc>
        <w:tc>
          <w:tcPr>
            <w:tcW w:w="4530" w:type="dxa"/>
          </w:tcPr>
          <w:p w14:paraId="704BF429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Številka:</w:t>
            </w:r>
          </w:p>
          <w:p w14:paraId="2CE2BED5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</w:p>
          <w:p w14:paraId="11BFC7A0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Datum:</w:t>
            </w:r>
          </w:p>
        </w:tc>
      </w:tr>
      <w:tr w:rsidR="0021110C" w:rsidRPr="00EF6AA1" w14:paraId="7140051B" w14:textId="77777777" w:rsidTr="0021110C">
        <w:tc>
          <w:tcPr>
            <w:tcW w:w="4530" w:type="dxa"/>
          </w:tcPr>
          <w:p w14:paraId="68079917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</w:p>
          <w:p w14:paraId="0688E9F7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Izvajalec:</w:t>
            </w:r>
          </w:p>
        </w:tc>
        <w:tc>
          <w:tcPr>
            <w:tcW w:w="4530" w:type="dxa"/>
          </w:tcPr>
          <w:p w14:paraId="4D845DB4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</w:p>
          <w:p w14:paraId="6A0BAC56" w14:textId="3557B889" w:rsidR="0021110C" w:rsidRPr="00EF6AA1" w:rsidRDefault="00A95B46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Naročnik:</w:t>
            </w:r>
          </w:p>
          <w:p w14:paraId="5CDF594D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lastRenderedPageBreak/>
              <w:t>Mestna občina Novo mesto</w:t>
            </w:r>
          </w:p>
          <w:p w14:paraId="7F71B4B0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župan</w:t>
            </w:r>
          </w:p>
          <w:p w14:paraId="482DBC59" w14:textId="409D161C" w:rsidR="0021110C" w:rsidRPr="00EF6AA1" w:rsidDel="000C581A" w:rsidRDefault="0021110C" w:rsidP="004B507E">
            <w:pPr>
              <w:spacing w:line="276" w:lineRule="auto"/>
              <w:rPr>
                <w:del w:id="17" w:author="MONM - Mojca Lenassi Malnarič" w:date="2023-04-03T12:57:00Z"/>
                <w:rFonts w:ascii="Arial" w:hAnsi="Arial" w:cs="Arial"/>
              </w:rPr>
            </w:pPr>
            <w:r w:rsidRPr="00EF6AA1">
              <w:rPr>
                <w:rFonts w:ascii="Arial" w:hAnsi="Arial" w:cs="Arial"/>
              </w:rPr>
              <w:t>mag. Gregor Macedoni</w:t>
            </w:r>
          </w:p>
          <w:p w14:paraId="1D9F7847" w14:textId="00858025" w:rsidR="0021110C" w:rsidRPr="00EF6AA1" w:rsidDel="000C581A" w:rsidRDefault="0021110C" w:rsidP="004B507E">
            <w:pPr>
              <w:spacing w:line="276" w:lineRule="auto"/>
              <w:rPr>
                <w:del w:id="18" w:author="MONM - Mojca Lenassi Malnarič" w:date="2023-04-03T12:56:00Z"/>
                <w:rFonts w:ascii="Arial" w:hAnsi="Arial" w:cs="Arial"/>
              </w:rPr>
            </w:pPr>
          </w:p>
          <w:p w14:paraId="09D5FC63" w14:textId="77777777" w:rsidR="0021110C" w:rsidRPr="00EF6AA1" w:rsidRDefault="0021110C" w:rsidP="004B507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82E903" w14:textId="11FF2325" w:rsidR="005A70C4" w:rsidRPr="00EF6AA1" w:rsidDel="000C581A" w:rsidRDefault="005A70C4" w:rsidP="000C581A">
      <w:pPr>
        <w:spacing w:after="0" w:line="276" w:lineRule="auto"/>
        <w:rPr>
          <w:del w:id="19" w:author="MONM - Mojca Lenassi Malnarič" w:date="2023-04-03T12:56:00Z"/>
          <w:rFonts w:ascii="Arial" w:hAnsi="Arial" w:cs="Arial"/>
        </w:rPr>
      </w:pPr>
    </w:p>
    <w:p w14:paraId="54BAB8EF" w14:textId="03F3EE94" w:rsidR="005A70C4" w:rsidRPr="00EF6AA1" w:rsidDel="000C581A" w:rsidRDefault="005A70C4" w:rsidP="000C581A">
      <w:pPr>
        <w:spacing w:after="0" w:line="276" w:lineRule="auto"/>
        <w:rPr>
          <w:del w:id="20" w:author="MONM - Mojca Lenassi Malnarič" w:date="2023-04-03T12:56:00Z"/>
          <w:rFonts w:ascii="Arial" w:hAnsi="Arial" w:cs="Arial"/>
        </w:rPr>
      </w:pPr>
    </w:p>
    <w:p w14:paraId="731E6E8D" w14:textId="77777777" w:rsidR="00132872" w:rsidRPr="00EF6AA1" w:rsidRDefault="00132872" w:rsidP="000C581A">
      <w:pPr>
        <w:spacing w:after="0" w:line="276" w:lineRule="auto"/>
        <w:rPr>
          <w:rFonts w:ascii="Arial" w:hAnsi="Arial" w:cs="Arial"/>
        </w:rPr>
      </w:pPr>
    </w:p>
    <w:sectPr w:rsidR="00132872" w:rsidRPr="00EF6AA1" w:rsidSect="00391B2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3039" w14:textId="77777777" w:rsidR="00713599" w:rsidRDefault="00713599" w:rsidP="00F17891">
      <w:pPr>
        <w:spacing w:after="0" w:line="240" w:lineRule="auto"/>
      </w:pPr>
      <w:r>
        <w:separator/>
      </w:r>
    </w:p>
  </w:endnote>
  <w:endnote w:type="continuationSeparator" w:id="0">
    <w:p w14:paraId="1F37DF05" w14:textId="77777777" w:rsidR="00713599" w:rsidRDefault="00713599" w:rsidP="00F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070573"/>
      <w:docPartObj>
        <w:docPartGallery w:val="Page Numbers (Bottom of Page)"/>
        <w:docPartUnique/>
      </w:docPartObj>
    </w:sdtPr>
    <w:sdtContent>
      <w:p w14:paraId="04020F27" w14:textId="67D268DE" w:rsidR="00F17891" w:rsidRDefault="00F1789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6AFF9" w14:textId="77777777" w:rsidR="00F17891" w:rsidRDefault="00F178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0810" w14:textId="77777777" w:rsidR="00713599" w:rsidRDefault="00713599" w:rsidP="00F17891">
      <w:pPr>
        <w:spacing w:after="0" w:line="240" w:lineRule="auto"/>
      </w:pPr>
      <w:r>
        <w:separator/>
      </w:r>
    </w:p>
  </w:footnote>
  <w:footnote w:type="continuationSeparator" w:id="0">
    <w:p w14:paraId="59AA7676" w14:textId="77777777" w:rsidR="00713599" w:rsidRDefault="00713599" w:rsidP="00F1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79"/>
    <w:multiLevelType w:val="hybridMultilevel"/>
    <w:tmpl w:val="36D6F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A72"/>
    <w:multiLevelType w:val="hybridMultilevel"/>
    <w:tmpl w:val="18806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E24"/>
    <w:multiLevelType w:val="hybridMultilevel"/>
    <w:tmpl w:val="DC204BC2"/>
    <w:lvl w:ilvl="0" w:tplc="0DB8A952">
      <w:start w:val="11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1BFE4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506"/>
    <w:multiLevelType w:val="hybridMultilevel"/>
    <w:tmpl w:val="CFFC94EA"/>
    <w:lvl w:ilvl="0" w:tplc="8702F7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F053E"/>
    <w:multiLevelType w:val="hybridMultilevel"/>
    <w:tmpl w:val="B7CA4598"/>
    <w:lvl w:ilvl="0" w:tplc="76A8A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7401"/>
    <w:multiLevelType w:val="hybridMultilevel"/>
    <w:tmpl w:val="1FE87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14EF"/>
    <w:multiLevelType w:val="hybridMultilevel"/>
    <w:tmpl w:val="34761902"/>
    <w:lvl w:ilvl="0" w:tplc="A56E01C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3645"/>
    <w:multiLevelType w:val="hybridMultilevel"/>
    <w:tmpl w:val="7B8AB98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063E98"/>
    <w:multiLevelType w:val="hybridMultilevel"/>
    <w:tmpl w:val="C51EBA6C"/>
    <w:lvl w:ilvl="0" w:tplc="17963D5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60D6"/>
    <w:multiLevelType w:val="hybridMultilevel"/>
    <w:tmpl w:val="9BD6F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6939"/>
    <w:multiLevelType w:val="hybridMultilevel"/>
    <w:tmpl w:val="D8BEA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3DA"/>
    <w:multiLevelType w:val="hybridMultilevel"/>
    <w:tmpl w:val="F51E2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5BD0"/>
    <w:multiLevelType w:val="hybridMultilevel"/>
    <w:tmpl w:val="07083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4A03"/>
    <w:multiLevelType w:val="hybridMultilevel"/>
    <w:tmpl w:val="12B4FBB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A279FE"/>
    <w:multiLevelType w:val="hybridMultilevel"/>
    <w:tmpl w:val="098EF154"/>
    <w:lvl w:ilvl="0" w:tplc="61486F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00C21"/>
    <w:multiLevelType w:val="hybridMultilevel"/>
    <w:tmpl w:val="DFE28B6A"/>
    <w:lvl w:ilvl="0" w:tplc="5B02D3D2">
      <w:start w:val="9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34846E9B"/>
    <w:multiLevelType w:val="multilevel"/>
    <w:tmpl w:val="D046C7E8"/>
    <w:styleLink w:val="Trenutniseznam1"/>
    <w:lvl w:ilvl="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3D157D59"/>
    <w:multiLevelType w:val="hybridMultilevel"/>
    <w:tmpl w:val="47D4FCD6"/>
    <w:lvl w:ilvl="0" w:tplc="B78AD454">
      <w:start w:val="19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48582105"/>
    <w:multiLevelType w:val="hybridMultilevel"/>
    <w:tmpl w:val="0C5EB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F312C"/>
    <w:multiLevelType w:val="hybridMultilevel"/>
    <w:tmpl w:val="E7A2C9A4"/>
    <w:lvl w:ilvl="0" w:tplc="14FA24B6">
      <w:start w:val="1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506572F0"/>
    <w:multiLevelType w:val="hybridMultilevel"/>
    <w:tmpl w:val="706A1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100F"/>
    <w:multiLevelType w:val="hybridMultilevel"/>
    <w:tmpl w:val="AAD2EFF4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B299C"/>
    <w:multiLevelType w:val="hybridMultilevel"/>
    <w:tmpl w:val="D046C7E8"/>
    <w:lvl w:ilvl="0" w:tplc="673E226C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5B0D5298"/>
    <w:multiLevelType w:val="hybridMultilevel"/>
    <w:tmpl w:val="57720618"/>
    <w:lvl w:ilvl="0" w:tplc="8702F7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17E3A"/>
    <w:multiLevelType w:val="hybridMultilevel"/>
    <w:tmpl w:val="A6522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33AE"/>
    <w:multiLevelType w:val="hybridMultilevel"/>
    <w:tmpl w:val="AE34B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05898"/>
    <w:multiLevelType w:val="hybridMultilevel"/>
    <w:tmpl w:val="1A7AF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1EC"/>
    <w:multiLevelType w:val="hybridMultilevel"/>
    <w:tmpl w:val="F4E21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85956"/>
    <w:multiLevelType w:val="hybridMultilevel"/>
    <w:tmpl w:val="17DA6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2FF4"/>
    <w:multiLevelType w:val="hybridMultilevel"/>
    <w:tmpl w:val="8C1CA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8551E5"/>
    <w:multiLevelType w:val="hybridMultilevel"/>
    <w:tmpl w:val="BC965658"/>
    <w:lvl w:ilvl="0" w:tplc="2B862F1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912" w:hanging="360"/>
      </w:pPr>
    </w:lvl>
    <w:lvl w:ilvl="2" w:tplc="0424001B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797E3B1D"/>
    <w:multiLevelType w:val="hybridMultilevel"/>
    <w:tmpl w:val="A058C8B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C284E08"/>
    <w:multiLevelType w:val="hybridMultilevel"/>
    <w:tmpl w:val="DEE477FA"/>
    <w:lvl w:ilvl="0" w:tplc="6F6AB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26290">
    <w:abstractNumId w:val="30"/>
  </w:num>
  <w:num w:numId="2" w16cid:durableId="22436977">
    <w:abstractNumId w:val="10"/>
  </w:num>
  <w:num w:numId="3" w16cid:durableId="369764632">
    <w:abstractNumId w:val="32"/>
  </w:num>
  <w:num w:numId="4" w16cid:durableId="281763455">
    <w:abstractNumId w:val="27"/>
  </w:num>
  <w:num w:numId="5" w16cid:durableId="884100380">
    <w:abstractNumId w:val="28"/>
  </w:num>
  <w:num w:numId="6" w16cid:durableId="1905527008">
    <w:abstractNumId w:val="12"/>
  </w:num>
  <w:num w:numId="7" w16cid:durableId="734203937">
    <w:abstractNumId w:val="6"/>
  </w:num>
  <w:num w:numId="8" w16cid:durableId="2012488217">
    <w:abstractNumId w:val="24"/>
  </w:num>
  <w:num w:numId="9" w16cid:durableId="1386104895">
    <w:abstractNumId w:val="20"/>
  </w:num>
  <w:num w:numId="10" w16cid:durableId="1378046753">
    <w:abstractNumId w:val="26"/>
  </w:num>
  <w:num w:numId="11" w16cid:durableId="1990204343">
    <w:abstractNumId w:val="31"/>
  </w:num>
  <w:num w:numId="12" w16cid:durableId="1386685939">
    <w:abstractNumId w:val="7"/>
  </w:num>
  <w:num w:numId="13" w16cid:durableId="1574855934">
    <w:abstractNumId w:val="14"/>
  </w:num>
  <w:num w:numId="14" w16cid:durableId="483086088">
    <w:abstractNumId w:val="22"/>
  </w:num>
  <w:num w:numId="15" w16cid:durableId="1853760361">
    <w:abstractNumId w:val="16"/>
  </w:num>
  <w:num w:numId="16" w16cid:durableId="978727595">
    <w:abstractNumId w:val="19"/>
  </w:num>
  <w:num w:numId="17" w16cid:durableId="2112234454">
    <w:abstractNumId w:val="0"/>
  </w:num>
  <w:num w:numId="18" w16cid:durableId="1573395018">
    <w:abstractNumId w:val="13"/>
  </w:num>
  <w:num w:numId="19" w16cid:durableId="1611741852">
    <w:abstractNumId w:val="15"/>
  </w:num>
  <w:num w:numId="20" w16cid:durableId="1127814450">
    <w:abstractNumId w:val="17"/>
  </w:num>
  <w:num w:numId="21" w16cid:durableId="81873410">
    <w:abstractNumId w:val="2"/>
  </w:num>
  <w:num w:numId="22" w16cid:durableId="471211738">
    <w:abstractNumId w:val="23"/>
  </w:num>
  <w:num w:numId="23" w16cid:durableId="537549189">
    <w:abstractNumId w:val="3"/>
  </w:num>
  <w:num w:numId="24" w16cid:durableId="492530733">
    <w:abstractNumId w:val="29"/>
  </w:num>
  <w:num w:numId="25" w16cid:durableId="931276959">
    <w:abstractNumId w:val="4"/>
  </w:num>
  <w:num w:numId="26" w16cid:durableId="751973363">
    <w:abstractNumId w:val="11"/>
  </w:num>
  <w:num w:numId="27" w16cid:durableId="692921479">
    <w:abstractNumId w:val="21"/>
  </w:num>
  <w:num w:numId="28" w16cid:durableId="1245916224">
    <w:abstractNumId w:val="18"/>
  </w:num>
  <w:num w:numId="29" w16cid:durableId="1027371409">
    <w:abstractNumId w:val="5"/>
  </w:num>
  <w:num w:numId="30" w16cid:durableId="249894812">
    <w:abstractNumId w:val="1"/>
  </w:num>
  <w:num w:numId="31" w16cid:durableId="885067353">
    <w:abstractNumId w:val="9"/>
  </w:num>
  <w:num w:numId="32" w16cid:durableId="1539120602">
    <w:abstractNumId w:val="25"/>
  </w:num>
  <w:num w:numId="33" w16cid:durableId="179945298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M - Mojca Lenassi Malnarič">
    <w15:presenceInfo w15:providerId="AD" w15:userId="S::mojca.lenassi@obcinanovomesto.onmicrosoft.com::8eeee43a-42a0-4a07-8b87-7a4c02547e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D"/>
    <w:rsid w:val="000013A4"/>
    <w:rsid w:val="000045A0"/>
    <w:rsid w:val="00005284"/>
    <w:rsid w:val="00022DCA"/>
    <w:rsid w:val="000433BA"/>
    <w:rsid w:val="0005376F"/>
    <w:rsid w:val="00060DF3"/>
    <w:rsid w:val="00064F1C"/>
    <w:rsid w:val="00077702"/>
    <w:rsid w:val="000807D4"/>
    <w:rsid w:val="00082101"/>
    <w:rsid w:val="00094011"/>
    <w:rsid w:val="000A4786"/>
    <w:rsid w:val="000C581A"/>
    <w:rsid w:val="000D033D"/>
    <w:rsid w:val="000D59A9"/>
    <w:rsid w:val="000F7B20"/>
    <w:rsid w:val="00101C70"/>
    <w:rsid w:val="00103109"/>
    <w:rsid w:val="0011245D"/>
    <w:rsid w:val="00112CD4"/>
    <w:rsid w:val="00114BC7"/>
    <w:rsid w:val="001201DB"/>
    <w:rsid w:val="00125020"/>
    <w:rsid w:val="00132872"/>
    <w:rsid w:val="00142381"/>
    <w:rsid w:val="00146899"/>
    <w:rsid w:val="00147160"/>
    <w:rsid w:val="001503E3"/>
    <w:rsid w:val="00156A9E"/>
    <w:rsid w:val="00162C04"/>
    <w:rsid w:val="00173463"/>
    <w:rsid w:val="00177BB8"/>
    <w:rsid w:val="001A157B"/>
    <w:rsid w:val="001B30E6"/>
    <w:rsid w:val="001B4E74"/>
    <w:rsid w:val="001C125E"/>
    <w:rsid w:val="001E33BF"/>
    <w:rsid w:val="0020662E"/>
    <w:rsid w:val="0021110C"/>
    <w:rsid w:val="002271DE"/>
    <w:rsid w:val="00230933"/>
    <w:rsid w:val="00230F24"/>
    <w:rsid w:val="00236126"/>
    <w:rsid w:val="00240084"/>
    <w:rsid w:val="00240AE7"/>
    <w:rsid w:val="002418DE"/>
    <w:rsid w:val="002503A7"/>
    <w:rsid w:val="00250F47"/>
    <w:rsid w:val="002621AF"/>
    <w:rsid w:val="0027616D"/>
    <w:rsid w:val="002805DF"/>
    <w:rsid w:val="00281113"/>
    <w:rsid w:val="00284CA9"/>
    <w:rsid w:val="0029222B"/>
    <w:rsid w:val="002937C3"/>
    <w:rsid w:val="002A00D7"/>
    <w:rsid w:val="002B0E00"/>
    <w:rsid w:val="002B4470"/>
    <w:rsid w:val="002D6A78"/>
    <w:rsid w:val="002E76D7"/>
    <w:rsid w:val="0030028A"/>
    <w:rsid w:val="003058CE"/>
    <w:rsid w:val="003069F4"/>
    <w:rsid w:val="003127E6"/>
    <w:rsid w:val="00312BD0"/>
    <w:rsid w:val="00320792"/>
    <w:rsid w:val="003223D0"/>
    <w:rsid w:val="003319FF"/>
    <w:rsid w:val="00335326"/>
    <w:rsid w:val="00343B76"/>
    <w:rsid w:val="00352E21"/>
    <w:rsid w:val="00372885"/>
    <w:rsid w:val="0037376D"/>
    <w:rsid w:val="00382606"/>
    <w:rsid w:val="00391B23"/>
    <w:rsid w:val="00393FA6"/>
    <w:rsid w:val="003953D3"/>
    <w:rsid w:val="003B26C4"/>
    <w:rsid w:val="003C1A41"/>
    <w:rsid w:val="003D7A64"/>
    <w:rsid w:val="003E0F7E"/>
    <w:rsid w:val="003F00E4"/>
    <w:rsid w:val="003F4604"/>
    <w:rsid w:val="00401262"/>
    <w:rsid w:val="00401CF7"/>
    <w:rsid w:val="00436F39"/>
    <w:rsid w:val="00454CD1"/>
    <w:rsid w:val="00470B2A"/>
    <w:rsid w:val="0049429D"/>
    <w:rsid w:val="004960F9"/>
    <w:rsid w:val="004B507E"/>
    <w:rsid w:val="004C7BBA"/>
    <w:rsid w:val="004D19E5"/>
    <w:rsid w:val="004E6CC2"/>
    <w:rsid w:val="004F7FA1"/>
    <w:rsid w:val="0050722E"/>
    <w:rsid w:val="0051439F"/>
    <w:rsid w:val="0052357A"/>
    <w:rsid w:val="00526AAE"/>
    <w:rsid w:val="0052757A"/>
    <w:rsid w:val="00531AF7"/>
    <w:rsid w:val="0053530F"/>
    <w:rsid w:val="005570E4"/>
    <w:rsid w:val="00576831"/>
    <w:rsid w:val="005804E4"/>
    <w:rsid w:val="005A70C4"/>
    <w:rsid w:val="005C710D"/>
    <w:rsid w:val="005C7698"/>
    <w:rsid w:val="005D779D"/>
    <w:rsid w:val="0060252D"/>
    <w:rsid w:val="00622992"/>
    <w:rsid w:val="00624B69"/>
    <w:rsid w:val="00631976"/>
    <w:rsid w:val="00664809"/>
    <w:rsid w:val="006746C2"/>
    <w:rsid w:val="00685461"/>
    <w:rsid w:val="006D7573"/>
    <w:rsid w:val="006E369B"/>
    <w:rsid w:val="006F2643"/>
    <w:rsid w:val="00712139"/>
    <w:rsid w:val="00713599"/>
    <w:rsid w:val="00716284"/>
    <w:rsid w:val="007173FA"/>
    <w:rsid w:val="00726461"/>
    <w:rsid w:val="0073533C"/>
    <w:rsid w:val="0074581D"/>
    <w:rsid w:val="007565DD"/>
    <w:rsid w:val="007603C6"/>
    <w:rsid w:val="00763EDC"/>
    <w:rsid w:val="0076690E"/>
    <w:rsid w:val="00776B58"/>
    <w:rsid w:val="00777477"/>
    <w:rsid w:val="0078086C"/>
    <w:rsid w:val="008000A5"/>
    <w:rsid w:val="00807AAE"/>
    <w:rsid w:val="008107E7"/>
    <w:rsid w:val="00810C15"/>
    <w:rsid w:val="008428D1"/>
    <w:rsid w:val="00842D9E"/>
    <w:rsid w:val="00855971"/>
    <w:rsid w:val="00867B39"/>
    <w:rsid w:val="0087491E"/>
    <w:rsid w:val="00877829"/>
    <w:rsid w:val="00880939"/>
    <w:rsid w:val="00882682"/>
    <w:rsid w:val="008B5F8F"/>
    <w:rsid w:val="008C197E"/>
    <w:rsid w:val="008C3500"/>
    <w:rsid w:val="008D0EAA"/>
    <w:rsid w:val="008D1685"/>
    <w:rsid w:val="008D1BEB"/>
    <w:rsid w:val="008D60C3"/>
    <w:rsid w:val="008F0614"/>
    <w:rsid w:val="008F2735"/>
    <w:rsid w:val="00903DA8"/>
    <w:rsid w:val="009150B9"/>
    <w:rsid w:val="0091793E"/>
    <w:rsid w:val="009259E1"/>
    <w:rsid w:val="00932FF2"/>
    <w:rsid w:val="00933063"/>
    <w:rsid w:val="00952646"/>
    <w:rsid w:val="0095535D"/>
    <w:rsid w:val="00980ECD"/>
    <w:rsid w:val="00982855"/>
    <w:rsid w:val="0099023B"/>
    <w:rsid w:val="00995BD1"/>
    <w:rsid w:val="00997A85"/>
    <w:rsid w:val="00997B05"/>
    <w:rsid w:val="009B17CD"/>
    <w:rsid w:val="009D459A"/>
    <w:rsid w:val="00A009FD"/>
    <w:rsid w:val="00A02133"/>
    <w:rsid w:val="00A10C62"/>
    <w:rsid w:val="00A15B5B"/>
    <w:rsid w:val="00A22C0F"/>
    <w:rsid w:val="00A65626"/>
    <w:rsid w:val="00A744DF"/>
    <w:rsid w:val="00A7795E"/>
    <w:rsid w:val="00A82F07"/>
    <w:rsid w:val="00A92E6A"/>
    <w:rsid w:val="00A95B46"/>
    <w:rsid w:val="00AA292A"/>
    <w:rsid w:val="00AA43C8"/>
    <w:rsid w:val="00AA7282"/>
    <w:rsid w:val="00AB0D80"/>
    <w:rsid w:val="00AB6F38"/>
    <w:rsid w:val="00AC06AE"/>
    <w:rsid w:val="00AC0C4B"/>
    <w:rsid w:val="00AC63CD"/>
    <w:rsid w:val="00AD5C1B"/>
    <w:rsid w:val="00AE7A4C"/>
    <w:rsid w:val="00B0081F"/>
    <w:rsid w:val="00B01761"/>
    <w:rsid w:val="00B0605A"/>
    <w:rsid w:val="00B11184"/>
    <w:rsid w:val="00B3093B"/>
    <w:rsid w:val="00B45413"/>
    <w:rsid w:val="00B529A7"/>
    <w:rsid w:val="00B53B20"/>
    <w:rsid w:val="00B72477"/>
    <w:rsid w:val="00B92457"/>
    <w:rsid w:val="00B9737B"/>
    <w:rsid w:val="00BA32CA"/>
    <w:rsid w:val="00BA6A04"/>
    <w:rsid w:val="00BC2494"/>
    <w:rsid w:val="00BC4085"/>
    <w:rsid w:val="00BC640E"/>
    <w:rsid w:val="00BD2A0C"/>
    <w:rsid w:val="00BF201E"/>
    <w:rsid w:val="00C20F83"/>
    <w:rsid w:val="00C452C2"/>
    <w:rsid w:val="00C542EC"/>
    <w:rsid w:val="00C564A7"/>
    <w:rsid w:val="00C568C2"/>
    <w:rsid w:val="00C6128B"/>
    <w:rsid w:val="00C92FF7"/>
    <w:rsid w:val="00CA1DB2"/>
    <w:rsid w:val="00CB046C"/>
    <w:rsid w:val="00CB5CD1"/>
    <w:rsid w:val="00CC3EA1"/>
    <w:rsid w:val="00CE1AFC"/>
    <w:rsid w:val="00CE2D4B"/>
    <w:rsid w:val="00CE786D"/>
    <w:rsid w:val="00D0123E"/>
    <w:rsid w:val="00D14231"/>
    <w:rsid w:val="00D1472B"/>
    <w:rsid w:val="00D34346"/>
    <w:rsid w:val="00D360C2"/>
    <w:rsid w:val="00D431AE"/>
    <w:rsid w:val="00D44E2D"/>
    <w:rsid w:val="00D51A6A"/>
    <w:rsid w:val="00D52B81"/>
    <w:rsid w:val="00D57492"/>
    <w:rsid w:val="00D65AC5"/>
    <w:rsid w:val="00D72968"/>
    <w:rsid w:val="00D73015"/>
    <w:rsid w:val="00D8789D"/>
    <w:rsid w:val="00DA1094"/>
    <w:rsid w:val="00DB39BF"/>
    <w:rsid w:val="00DB3A03"/>
    <w:rsid w:val="00DB6A35"/>
    <w:rsid w:val="00DC015A"/>
    <w:rsid w:val="00DC1B5F"/>
    <w:rsid w:val="00DC2143"/>
    <w:rsid w:val="00DC4958"/>
    <w:rsid w:val="00DD18AB"/>
    <w:rsid w:val="00DF1A98"/>
    <w:rsid w:val="00DF59A9"/>
    <w:rsid w:val="00DF6D1C"/>
    <w:rsid w:val="00E06125"/>
    <w:rsid w:val="00E10ACE"/>
    <w:rsid w:val="00E1419D"/>
    <w:rsid w:val="00E16E72"/>
    <w:rsid w:val="00E233D7"/>
    <w:rsid w:val="00E27BED"/>
    <w:rsid w:val="00E43C84"/>
    <w:rsid w:val="00E46EC5"/>
    <w:rsid w:val="00E706B4"/>
    <w:rsid w:val="00E70B80"/>
    <w:rsid w:val="00E7153B"/>
    <w:rsid w:val="00E7257C"/>
    <w:rsid w:val="00E84341"/>
    <w:rsid w:val="00E849FA"/>
    <w:rsid w:val="00E900BC"/>
    <w:rsid w:val="00EA10EC"/>
    <w:rsid w:val="00EA1D0C"/>
    <w:rsid w:val="00EA5DB3"/>
    <w:rsid w:val="00EB28D1"/>
    <w:rsid w:val="00ED5E99"/>
    <w:rsid w:val="00EE4E87"/>
    <w:rsid w:val="00EE6EC0"/>
    <w:rsid w:val="00EF35E4"/>
    <w:rsid w:val="00EF3DE4"/>
    <w:rsid w:val="00EF5790"/>
    <w:rsid w:val="00EF6AA1"/>
    <w:rsid w:val="00F000BD"/>
    <w:rsid w:val="00F12E12"/>
    <w:rsid w:val="00F15852"/>
    <w:rsid w:val="00F17891"/>
    <w:rsid w:val="00F35E1D"/>
    <w:rsid w:val="00F37EFF"/>
    <w:rsid w:val="00F5099E"/>
    <w:rsid w:val="00F56833"/>
    <w:rsid w:val="00F86593"/>
    <w:rsid w:val="00F94525"/>
    <w:rsid w:val="00FA39E2"/>
    <w:rsid w:val="00FB7060"/>
    <w:rsid w:val="00FC573A"/>
    <w:rsid w:val="00FE0603"/>
    <w:rsid w:val="00FE3036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7CE2"/>
  <w15:chartTrackingRefBased/>
  <w15:docId w15:val="{EC69A045-C7E0-4446-923E-9A30AF4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1B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2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50B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50B9"/>
    <w:rPr>
      <w:color w:val="605E5C"/>
      <w:shd w:val="clear" w:color="auto" w:fill="E1DFDD"/>
    </w:rPr>
  </w:style>
  <w:style w:type="numbering" w:customStyle="1" w:styleId="Trenutniseznam1">
    <w:name w:val="Trenutni seznam1"/>
    <w:uiPriority w:val="99"/>
    <w:rsid w:val="004C7BBA"/>
    <w:pPr>
      <w:numPr>
        <w:numId w:val="15"/>
      </w:numPr>
    </w:pPr>
  </w:style>
  <w:style w:type="table" w:styleId="Tabelamrea">
    <w:name w:val="Table Grid"/>
    <w:basedOn w:val="Navadnatabela"/>
    <w:uiPriority w:val="39"/>
    <w:rsid w:val="00AA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F7FA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6746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746C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46C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46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46C2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7891"/>
  </w:style>
  <w:style w:type="paragraph" w:styleId="Noga">
    <w:name w:val="footer"/>
    <w:basedOn w:val="Navaden"/>
    <w:link w:val="NogaZnak"/>
    <w:uiPriority w:val="99"/>
    <w:unhideWhenUsed/>
    <w:rsid w:val="00F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BEF1EA-CB58-4565-9513-BB5B09CE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OD - Gregor Muhič</dc:creator>
  <cp:keywords/>
  <dc:description/>
  <cp:lastModifiedBy>SOU OD - Gregor Muhič</cp:lastModifiedBy>
  <cp:revision>2</cp:revision>
  <cp:lastPrinted>2022-10-05T12:42:00Z</cp:lastPrinted>
  <dcterms:created xsi:type="dcterms:W3CDTF">2023-04-03T12:39:00Z</dcterms:created>
  <dcterms:modified xsi:type="dcterms:W3CDTF">2023-04-03T12:39:00Z</dcterms:modified>
</cp:coreProperties>
</file>